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454EED16" w:rsidR="000C529E" w:rsidRPr="008D7F3C" w:rsidRDefault="000C529E" w:rsidP="000C529E">
      <w:pPr>
        <w:rPr>
          <w:b/>
          <w:sz w:val="8"/>
          <w:szCs w:val="36"/>
        </w:rPr>
      </w:pPr>
    </w:p>
    <w:p w14:paraId="5DAB6C7B" w14:textId="77777777" w:rsidR="000C529E" w:rsidRPr="004D23DB" w:rsidRDefault="000C529E" w:rsidP="000C529E">
      <w:pPr>
        <w:rPr>
          <w:b/>
          <w:sz w:val="36"/>
          <w:szCs w:val="36"/>
        </w:rPr>
      </w:pPr>
    </w:p>
    <w:p w14:paraId="35A09A24" w14:textId="77777777" w:rsidR="000C529E" w:rsidRPr="004D23DB" w:rsidRDefault="000C529E" w:rsidP="000C529E">
      <w:pPr>
        <w:rPr>
          <w:rFonts w:cs="Arial"/>
          <w:b/>
          <w:sz w:val="36"/>
          <w:szCs w:val="36"/>
        </w:rPr>
      </w:pPr>
      <w:r w:rsidRPr="004D23DB">
        <w:rPr>
          <w:rFonts w:cs="Arial"/>
          <w:b/>
          <w:sz w:val="36"/>
          <w:szCs w:val="36"/>
        </w:rPr>
        <w:t>Children’s Health and Wellbeing Policy</w:t>
      </w:r>
    </w:p>
    <w:p w14:paraId="02EB378F" w14:textId="77777777" w:rsidR="000C529E" w:rsidRPr="004D23DB" w:rsidRDefault="000C529E" w:rsidP="000C529E">
      <w:pPr>
        <w:rPr>
          <w:rFonts w:cs="Arial"/>
          <w:sz w:val="24"/>
        </w:rPr>
      </w:pPr>
    </w:p>
    <w:p w14:paraId="414F7FE4" w14:textId="77777777" w:rsidR="000C529E" w:rsidRPr="004D23DB" w:rsidRDefault="000C529E" w:rsidP="00342DEF">
      <w:pPr>
        <w:jc w:val="both"/>
        <w:rPr>
          <w:rFonts w:cs="Arial"/>
          <w:sz w:val="22"/>
          <w:szCs w:val="22"/>
        </w:rPr>
      </w:pPr>
      <w:r w:rsidRPr="004D23DB">
        <w:rPr>
          <w:rFonts w:cs="Arial"/>
          <w:sz w:val="22"/>
          <w:szCs w:val="22"/>
        </w:rPr>
        <w:t xml:space="preserve">The purpose of this policy is to support the health and wellbeing of all children attending Chichester Nursery School in order that they may fully access the curriculum, achieve their potential, and learn about and establish healthy habits for the future. In doing so this policy acknowledges the part played by the </w:t>
      </w:r>
      <w:proofErr w:type="spellStart"/>
      <w:r w:rsidRPr="004D23DB">
        <w:rPr>
          <w:rFonts w:cs="Arial"/>
          <w:sz w:val="22"/>
          <w:szCs w:val="22"/>
        </w:rPr>
        <w:t>Headteacher</w:t>
      </w:r>
      <w:proofErr w:type="spellEnd"/>
      <w:r w:rsidRPr="004D23DB">
        <w:rPr>
          <w:rFonts w:cs="Arial"/>
          <w:sz w:val="22"/>
          <w:szCs w:val="22"/>
        </w:rPr>
        <w:t>, the Governors, staff, parents and the children themselves in keeping healthy and adopting healthy lifestyles in the future. This policy should be read in conjunction with the Firs</w:t>
      </w:r>
      <w:r w:rsidR="00D7183D" w:rsidRPr="004D23DB">
        <w:rPr>
          <w:rFonts w:cs="Arial"/>
          <w:sz w:val="22"/>
          <w:szCs w:val="22"/>
        </w:rPr>
        <w:t>t Aid Policy, the Administering</w:t>
      </w:r>
      <w:r w:rsidRPr="004D23DB">
        <w:rPr>
          <w:rFonts w:cs="Arial"/>
          <w:sz w:val="22"/>
          <w:szCs w:val="22"/>
        </w:rPr>
        <w:t xml:space="preserve"> of Medicines </w:t>
      </w:r>
      <w:r w:rsidR="00D7183D" w:rsidRPr="004D23DB">
        <w:rPr>
          <w:rFonts w:cs="Arial"/>
          <w:sz w:val="22"/>
          <w:szCs w:val="22"/>
        </w:rPr>
        <w:t xml:space="preserve">&amp; Health Care Plans </w:t>
      </w:r>
      <w:r w:rsidRPr="004D23DB">
        <w:rPr>
          <w:rFonts w:cs="Arial"/>
          <w:sz w:val="22"/>
          <w:szCs w:val="22"/>
        </w:rPr>
        <w:t>Policy and the Health and Safety Policy.</w:t>
      </w:r>
    </w:p>
    <w:p w14:paraId="6A05A809" w14:textId="77777777" w:rsidR="000C529E" w:rsidRPr="004D23DB" w:rsidRDefault="000C529E" w:rsidP="00342DEF">
      <w:pPr>
        <w:jc w:val="both"/>
        <w:rPr>
          <w:rFonts w:cs="Arial"/>
          <w:sz w:val="22"/>
          <w:szCs w:val="22"/>
        </w:rPr>
      </w:pPr>
    </w:p>
    <w:p w14:paraId="60011F0F" w14:textId="77777777" w:rsidR="000C529E" w:rsidRPr="00743FFB" w:rsidRDefault="000C529E" w:rsidP="00342DEF">
      <w:pPr>
        <w:jc w:val="both"/>
        <w:rPr>
          <w:rFonts w:cs="Arial"/>
          <w:b/>
          <w:sz w:val="22"/>
          <w:szCs w:val="22"/>
        </w:rPr>
      </w:pPr>
      <w:r w:rsidRPr="004D23DB">
        <w:rPr>
          <w:rFonts w:cs="Arial"/>
          <w:b/>
          <w:sz w:val="22"/>
          <w:szCs w:val="22"/>
        </w:rPr>
        <w:t>THE RES</w:t>
      </w:r>
      <w:r w:rsidRPr="00743FFB">
        <w:rPr>
          <w:rFonts w:cs="Arial"/>
          <w:b/>
          <w:sz w:val="22"/>
          <w:szCs w:val="22"/>
        </w:rPr>
        <w:t>PONSIBILITY OF PARENTS</w:t>
      </w:r>
    </w:p>
    <w:p w14:paraId="5A39BBE3" w14:textId="77777777" w:rsidR="000C529E" w:rsidRPr="00743FFB" w:rsidRDefault="000C529E" w:rsidP="00342DEF">
      <w:pPr>
        <w:jc w:val="both"/>
        <w:rPr>
          <w:rFonts w:cs="Arial"/>
          <w:sz w:val="22"/>
          <w:szCs w:val="22"/>
        </w:rPr>
      </w:pPr>
    </w:p>
    <w:p w14:paraId="2844B7B8" w14:textId="77777777" w:rsidR="000C529E" w:rsidRPr="00743FFB" w:rsidRDefault="000C529E" w:rsidP="00342DEF">
      <w:pPr>
        <w:jc w:val="both"/>
        <w:rPr>
          <w:rFonts w:cs="Arial"/>
          <w:sz w:val="22"/>
          <w:szCs w:val="22"/>
        </w:rPr>
      </w:pPr>
      <w:r w:rsidRPr="00743FFB">
        <w:rPr>
          <w:rFonts w:cs="Arial"/>
          <w:sz w:val="22"/>
          <w:szCs w:val="22"/>
        </w:rPr>
        <w:t>Parents hold the prime responsibility for their children’s health and it is the Nursery’s expectation that parents will:</w:t>
      </w:r>
    </w:p>
    <w:p w14:paraId="6708BEE3" w14:textId="77777777" w:rsidR="000C529E" w:rsidRPr="00743FFB" w:rsidRDefault="000C529E" w:rsidP="00342DEF">
      <w:pPr>
        <w:numPr>
          <w:ilvl w:val="0"/>
          <w:numId w:val="4"/>
        </w:numPr>
        <w:jc w:val="both"/>
        <w:rPr>
          <w:rFonts w:cs="Arial"/>
          <w:sz w:val="22"/>
          <w:szCs w:val="22"/>
        </w:rPr>
      </w:pPr>
      <w:r w:rsidRPr="00743FFB">
        <w:rPr>
          <w:rFonts w:cs="Arial"/>
          <w:sz w:val="22"/>
          <w:szCs w:val="22"/>
        </w:rPr>
        <w:t>Ensure that their child is well enough to attend school</w:t>
      </w:r>
    </w:p>
    <w:p w14:paraId="5EDD5050" w14:textId="77777777" w:rsidR="00AE3D16" w:rsidRPr="00743FFB" w:rsidRDefault="00AE3D16" w:rsidP="00342DEF">
      <w:pPr>
        <w:numPr>
          <w:ilvl w:val="0"/>
          <w:numId w:val="4"/>
        </w:numPr>
        <w:jc w:val="both"/>
        <w:rPr>
          <w:rFonts w:cs="Arial"/>
          <w:sz w:val="22"/>
          <w:szCs w:val="22"/>
        </w:rPr>
      </w:pPr>
      <w:r w:rsidRPr="00743FFB">
        <w:rPr>
          <w:rFonts w:cs="Arial"/>
          <w:sz w:val="22"/>
          <w:szCs w:val="22"/>
        </w:rPr>
        <w:t xml:space="preserve">Take responsibility for getting their child safely to and from Nursery.  In addition, it is understood that parents are responsible for their child once they have been handed over by the Keyworker at the end of the </w:t>
      </w:r>
      <w:r w:rsidR="00BA074C" w:rsidRPr="00937DC9">
        <w:rPr>
          <w:rFonts w:cs="Arial"/>
          <w:sz w:val="22"/>
          <w:szCs w:val="22"/>
        </w:rPr>
        <w:t>session/</w:t>
      </w:r>
      <w:r w:rsidRPr="00743FFB">
        <w:rPr>
          <w:rFonts w:cs="Arial"/>
          <w:sz w:val="22"/>
          <w:szCs w:val="22"/>
        </w:rPr>
        <w:t>day</w:t>
      </w:r>
    </w:p>
    <w:p w14:paraId="24B12749" w14:textId="77777777" w:rsidR="000C529E" w:rsidRPr="004D23DB" w:rsidRDefault="000C529E" w:rsidP="00342DEF">
      <w:pPr>
        <w:numPr>
          <w:ilvl w:val="0"/>
          <w:numId w:val="4"/>
        </w:numPr>
        <w:jc w:val="both"/>
        <w:rPr>
          <w:rFonts w:cs="Arial"/>
          <w:sz w:val="22"/>
          <w:szCs w:val="22"/>
        </w:rPr>
      </w:pPr>
      <w:r w:rsidRPr="004D23DB">
        <w:rPr>
          <w:rFonts w:cs="Arial"/>
          <w:sz w:val="22"/>
          <w:szCs w:val="22"/>
        </w:rPr>
        <w:t>Abide by the requirement for children to be kept away from Nursery until 48 hours has elapsed from the last episode of diar</w:t>
      </w:r>
      <w:r w:rsidR="00C85517" w:rsidRPr="004D23DB">
        <w:rPr>
          <w:rFonts w:cs="Arial"/>
          <w:sz w:val="22"/>
          <w:szCs w:val="22"/>
        </w:rPr>
        <w:t>r</w:t>
      </w:r>
      <w:r w:rsidRPr="004D23DB">
        <w:rPr>
          <w:rFonts w:cs="Arial"/>
          <w:sz w:val="22"/>
          <w:szCs w:val="22"/>
        </w:rPr>
        <w:t>ho</w:t>
      </w:r>
      <w:r w:rsidR="00C85517" w:rsidRPr="004D23DB">
        <w:rPr>
          <w:rFonts w:cs="Arial"/>
          <w:sz w:val="22"/>
          <w:szCs w:val="22"/>
        </w:rPr>
        <w:t>e</w:t>
      </w:r>
      <w:r w:rsidRPr="004D23DB">
        <w:rPr>
          <w:rFonts w:cs="Arial"/>
          <w:sz w:val="22"/>
          <w:szCs w:val="22"/>
        </w:rPr>
        <w:t>a</w:t>
      </w:r>
      <w:r w:rsidR="00C85517" w:rsidRPr="004D23DB">
        <w:rPr>
          <w:rFonts w:cs="Arial"/>
          <w:sz w:val="22"/>
          <w:szCs w:val="22"/>
        </w:rPr>
        <w:t xml:space="preserve"> and sickness </w:t>
      </w:r>
    </w:p>
    <w:p w14:paraId="343A7223" w14:textId="77777777" w:rsidR="000C529E" w:rsidRPr="004D23DB" w:rsidRDefault="000C529E" w:rsidP="00342DEF">
      <w:pPr>
        <w:numPr>
          <w:ilvl w:val="0"/>
          <w:numId w:val="4"/>
        </w:numPr>
        <w:jc w:val="both"/>
        <w:rPr>
          <w:rFonts w:cs="Arial"/>
          <w:sz w:val="22"/>
          <w:szCs w:val="22"/>
        </w:rPr>
      </w:pPr>
      <w:r w:rsidRPr="004D23DB">
        <w:rPr>
          <w:rFonts w:cs="Arial"/>
          <w:sz w:val="22"/>
          <w:szCs w:val="22"/>
        </w:rPr>
        <w:t>Ensure that their child has adequate and appropriate clothing and footwear at all times of the year</w:t>
      </w:r>
    </w:p>
    <w:p w14:paraId="47D1F364" w14:textId="77777777" w:rsidR="000C529E" w:rsidRPr="004D23DB" w:rsidRDefault="000C529E" w:rsidP="00342DEF">
      <w:pPr>
        <w:numPr>
          <w:ilvl w:val="0"/>
          <w:numId w:val="4"/>
        </w:numPr>
        <w:jc w:val="both"/>
        <w:rPr>
          <w:rFonts w:cs="Arial"/>
          <w:sz w:val="22"/>
          <w:szCs w:val="22"/>
        </w:rPr>
      </w:pPr>
      <w:r w:rsidRPr="004D23DB">
        <w:rPr>
          <w:rFonts w:cs="Arial"/>
          <w:sz w:val="22"/>
          <w:szCs w:val="22"/>
        </w:rPr>
        <w:t xml:space="preserve">Provide sufficient information about any medical condition, treatment or special care required at school (see the </w:t>
      </w:r>
      <w:r w:rsidR="00D7183D" w:rsidRPr="004D23DB">
        <w:rPr>
          <w:rFonts w:cs="Arial"/>
          <w:sz w:val="22"/>
          <w:szCs w:val="22"/>
        </w:rPr>
        <w:t xml:space="preserve">Administering of Medicines &amp; Health Care Plans Policy </w:t>
      </w:r>
      <w:r w:rsidRPr="004D23DB">
        <w:rPr>
          <w:rFonts w:cs="Arial"/>
          <w:sz w:val="22"/>
          <w:szCs w:val="22"/>
        </w:rPr>
        <w:t xml:space="preserve">for matters relating to consent, changes in treatment, provision and disposal of medication </w:t>
      </w:r>
      <w:proofErr w:type="spellStart"/>
      <w:r w:rsidRPr="004D23DB">
        <w:rPr>
          <w:rFonts w:cs="Arial"/>
          <w:sz w:val="22"/>
          <w:szCs w:val="22"/>
        </w:rPr>
        <w:t>etc</w:t>
      </w:r>
      <w:proofErr w:type="spellEnd"/>
      <w:r w:rsidRPr="004D23DB">
        <w:rPr>
          <w:rFonts w:cs="Arial"/>
          <w:sz w:val="22"/>
          <w:szCs w:val="22"/>
        </w:rPr>
        <w:t>)</w:t>
      </w:r>
    </w:p>
    <w:p w14:paraId="1D0A9C25" w14:textId="77777777" w:rsidR="000C529E" w:rsidRPr="004D23DB" w:rsidRDefault="000C529E" w:rsidP="00342DEF">
      <w:pPr>
        <w:numPr>
          <w:ilvl w:val="0"/>
          <w:numId w:val="4"/>
        </w:numPr>
        <w:jc w:val="both"/>
        <w:rPr>
          <w:rFonts w:cs="Arial"/>
          <w:sz w:val="22"/>
          <w:szCs w:val="22"/>
        </w:rPr>
      </w:pPr>
      <w:r w:rsidRPr="004D23DB">
        <w:rPr>
          <w:rFonts w:cs="Arial"/>
          <w:sz w:val="22"/>
          <w:szCs w:val="22"/>
        </w:rPr>
        <w:t xml:space="preserve">Notify the school of any incidence of infectious disease in their child or close family members (see infectious diseases below) and comply with recommended absences for specific illnesses as laid down at Annex A </w:t>
      </w:r>
    </w:p>
    <w:p w14:paraId="1A9C725A" w14:textId="77777777" w:rsidR="006670F0" w:rsidRPr="004D23DB" w:rsidRDefault="000C529E" w:rsidP="00342DEF">
      <w:pPr>
        <w:numPr>
          <w:ilvl w:val="0"/>
          <w:numId w:val="4"/>
        </w:numPr>
        <w:jc w:val="both"/>
        <w:rPr>
          <w:rFonts w:cs="Arial"/>
          <w:sz w:val="22"/>
          <w:szCs w:val="22"/>
        </w:rPr>
      </w:pPr>
      <w:r w:rsidRPr="004D23DB">
        <w:rPr>
          <w:rFonts w:cs="Arial"/>
          <w:sz w:val="22"/>
          <w:szCs w:val="22"/>
        </w:rPr>
        <w:t xml:space="preserve">Apply any necessary </w:t>
      </w:r>
      <w:proofErr w:type="spellStart"/>
      <w:r w:rsidRPr="004D23DB">
        <w:rPr>
          <w:rFonts w:cs="Arial"/>
          <w:sz w:val="22"/>
          <w:szCs w:val="22"/>
        </w:rPr>
        <w:t>suncream</w:t>
      </w:r>
      <w:proofErr w:type="spellEnd"/>
      <w:r w:rsidRPr="004D23DB">
        <w:rPr>
          <w:rFonts w:cs="Arial"/>
          <w:sz w:val="22"/>
          <w:szCs w:val="22"/>
        </w:rPr>
        <w:t xml:space="preserve"> to their child prior to the session </w:t>
      </w:r>
    </w:p>
    <w:p w14:paraId="3768ADDA" w14:textId="77777777" w:rsidR="000C529E" w:rsidRPr="004D23DB" w:rsidRDefault="000C529E" w:rsidP="00342DEF">
      <w:pPr>
        <w:numPr>
          <w:ilvl w:val="0"/>
          <w:numId w:val="4"/>
        </w:numPr>
        <w:jc w:val="both"/>
        <w:rPr>
          <w:rFonts w:cs="Arial"/>
          <w:sz w:val="22"/>
          <w:szCs w:val="22"/>
        </w:rPr>
      </w:pPr>
      <w:r w:rsidRPr="004D23DB">
        <w:rPr>
          <w:rFonts w:cs="Arial"/>
          <w:sz w:val="22"/>
          <w:szCs w:val="22"/>
        </w:rPr>
        <w:t>Notify the Nursery promptly of any changes to their contact details</w:t>
      </w:r>
    </w:p>
    <w:p w14:paraId="3C007E77" w14:textId="77777777" w:rsidR="000C529E" w:rsidRPr="004D23DB" w:rsidRDefault="000C529E" w:rsidP="00342DEF">
      <w:pPr>
        <w:numPr>
          <w:ilvl w:val="0"/>
          <w:numId w:val="4"/>
        </w:numPr>
        <w:jc w:val="both"/>
        <w:rPr>
          <w:rFonts w:cs="Arial"/>
          <w:sz w:val="22"/>
          <w:szCs w:val="22"/>
        </w:rPr>
      </w:pPr>
      <w:r w:rsidRPr="004D23DB">
        <w:rPr>
          <w:rFonts w:cs="Arial"/>
          <w:sz w:val="22"/>
          <w:szCs w:val="22"/>
        </w:rPr>
        <w:t>Understand that generally a child who is not well enough to access both the inside and outside environment is not well enough to be at Nursery</w:t>
      </w:r>
    </w:p>
    <w:p w14:paraId="41C8F396" w14:textId="77777777" w:rsidR="006670F0" w:rsidRPr="004D23DB" w:rsidRDefault="006670F0" w:rsidP="00342DEF">
      <w:pPr>
        <w:jc w:val="both"/>
        <w:rPr>
          <w:rFonts w:cs="Arial"/>
          <w:b/>
          <w:sz w:val="22"/>
          <w:szCs w:val="22"/>
        </w:rPr>
      </w:pPr>
    </w:p>
    <w:p w14:paraId="65891432" w14:textId="77777777" w:rsidR="000C529E" w:rsidRPr="004D23DB" w:rsidRDefault="000C529E" w:rsidP="00342DEF">
      <w:pPr>
        <w:jc w:val="both"/>
        <w:rPr>
          <w:rFonts w:cs="Arial"/>
          <w:b/>
          <w:sz w:val="22"/>
          <w:szCs w:val="22"/>
        </w:rPr>
      </w:pPr>
      <w:r w:rsidRPr="004D23DB">
        <w:rPr>
          <w:rFonts w:cs="Arial"/>
          <w:b/>
          <w:sz w:val="22"/>
          <w:szCs w:val="22"/>
        </w:rPr>
        <w:t>THE RESPONSIBILITY OF SCHOOL GOVERNORS</w:t>
      </w:r>
    </w:p>
    <w:p w14:paraId="72A3D3EC" w14:textId="77777777" w:rsidR="000C529E" w:rsidRPr="004D23DB" w:rsidRDefault="000C529E" w:rsidP="00342DEF">
      <w:pPr>
        <w:jc w:val="both"/>
        <w:rPr>
          <w:rFonts w:cs="Arial"/>
          <w:sz w:val="22"/>
          <w:szCs w:val="22"/>
        </w:rPr>
      </w:pPr>
    </w:p>
    <w:p w14:paraId="04F0D818" w14:textId="77777777" w:rsidR="006670F0" w:rsidRPr="004D23DB" w:rsidRDefault="000C529E" w:rsidP="00342DEF">
      <w:pPr>
        <w:numPr>
          <w:ilvl w:val="0"/>
          <w:numId w:val="5"/>
        </w:numPr>
        <w:jc w:val="both"/>
        <w:rPr>
          <w:rFonts w:cs="Arial"/>
          <w:b/>
          <w:sz w:val="22"/>
          <w:szCs w:val="22"/>
          <w:u w:val="single"/>
        </w:rPr>
      </w:pPr>
      <w:r w:rsidRPr="004D23DB">
        <w:rPr>
          <w:rFonts w:cs="Arial"/>
          <w:sz w:val="22"/>
          <w:szCs w:val="22"/>
        </w:rPr>
        <w:t>School Governors have general responsibility for this policy, and related policies, and for ensuring that these take into accoun</w:t>
      </w:r>
      <w:r w:rsidR="006670F0" w:rsidRPr="004D23DB">
        <w:rPr>
          <w:rFonts w:cs="Arial"/>
          <w:sz w:val="22"/>
          <w:szCs w:val="22"/>
        </w:rPr>
        <w:t xml:space="preserve">t the views of the </w:t>
      </w:r>
      <w:proofErr w:type="spellStart"/>
      <w:r w:rsidR="006670F0" w:rsidRPr="004D23DB">
        <w:rPr>
          <w:rFonts w:cs="Arial"/>
          <w:sz w:val="22"/>
          <w:szCs w:val="22"/>
        </w:rPr>
        <w:t>Headteacher</w:t>
      </w:r>
      <w:proofErr w:type="gramStart"/>
      <w:r w:rsidR="006670F0" w:rsidRPr="004D23DB">
        <w:rPr>
          <w:rFonts w:cs="Arial"/>
          <w:sz w:val="22"/>
          <w:szCs w:val="22"/>
        </w:rPr>
        <w:t>,</w:t>
      </w:r>
      <w:r w:rsidRPr="004D23DB">
        <w:rPr>
          <w:rFonts w:cs="Arial"/>
          <w:sz w:val="22"/>
          <w:szCs w:val="22"/>
        </w:rPr>
        <w:t>all</w:t>
      </w:r>
      <w:proofErr w:type="spellEnd"/>
      <w:proofErr w:type="gramEnd"/>
      <w:r w:rsidRPr="004D23DB">
        <w:rPr>
          <w:rFonts w:cs="Arial"/>
          <w:sz w:val="22"/>
          <w:szCs w:val="22"/>
        </w:rPr>
        <w:t xml:space="preserve"> staff and parents.</w:t>
      </w:r>
      <w:r w:rsidR="006670F0" w:rsidRPr="004D23DB">
        <w:rPr>
          <w:rFonts w:cs="Arial"/>
          <w:sz w:val="22"/>
          <w:szCs w:val="22"/>
        </w:rPr>
        <w:t xml:space="preserve"> Take overall responsibility for the administration of medicines and their safe storage (see Administration of Medicines policy)</w:t>
      </w:r>
    </w:p>
    <w:p w14:paraId="0D0B940D" w14:textId="77777777" w:rsidR="000C529E" w:rsidRPr="004D23DB" w:rsidRDefault="000C529E" w:rsidP="00342DEF">
      <w:pPr>
        <w:jc w:val="both"/>
        <w:rPr>
          <w:rFonts w:cs="Arial"/>
          <w:sz w:val="22"/>
          <w:szCs w:val="22"/>
        </w:rPr>
      </w:pPr>
    </w:p>
    <w:p w14:paraId="0E27B00A" w14:textId="77777777" w:rsidR="000C529E" w:rsidRPr="004D23DB" w:rsidRDefault="000C529E" w:rsidP="00342DEF">
      <w:pPr>
        <w:jc w:val="both"/>
        <w:rPr>
          <w:rFonts w:cs="Arial"/>
          <w:sz w:val="22"/>
          <w:szCs w:val="22"/>
        </w:rPr>
      </w:pPr>
    </w:p>
    <w:p w14:paraId="4DA946A6" w14:textId="77777777" w:rsidR="000C529E" w:rsidRPr="004D23DB" w:rsidRDefault="000C529E" w:rsidP="00342DEF">
      <w:pPr>
        <w:jc w:val="both"/>
        <w:rPr>
          <w:rFonts w:cs="Arial"/>
          <w:b/>
          <w:sz w:val="22"/>
          <w:szCs w:val="22"/>
        </w:rPr>
      </w:pPr>
      <w:r w:rsidRPr="004D23DB">
        <w:rPr>
          <w:rFonts w:cs="Arial"/>
          <w:b/>
          <w:sz w:val="22"/>
          <w:szCs w:val="22"/>
        </w:rPr>
        <w:t>THE RESPONSIBILITY OF THE HEADTEACHER</w:t>
      </w:r>
    </w:p>
    <w:p w14:paraId="60061E4C" w14:textId="77777777" w:rsidR="000C529E" w:rsidRPr="004D23DB" w:rsidRDefault="000C529E" w:rsidP="00342DEF">
      <w:pPr>
        <w:jc w:val="both"/>
        <w:rPr>
          <w:rFonts w:cs="Arial"/>
          <w:sz w:val="22"/>
          <w:szCs w:val="22"/>
        </w:rPr>
      </w:pPr>
    </w:p>
    <w:p w14:paraId="6AE9567E" w14:textId="77777777" w:rsidR="000C529E" w:rsidRPr="004D23DB" w:rsidRDefault="000C529E" w:rsidP="00342DEF">
      <w:pPr>
        <w:jc w:val="both"/>
        <w:rPr>
          <w:rFonts w:cs="Arial"/>
          <w:sz w:val="22"/>
          <w:szCs w:val="22"/>
        </w:rPr>
      </w:pPr>
      <w:r w:rsidRPr="004D23DB">
        <w:rPr>
          <w:rFonts w:cs="Arial"/>
          <w:sz w:val="22"/>
          <w:szCs w:val="22"/>
        </w:rPr>
        <w:t xml:space="preserve">It is the responsibility of the </w:t>
      </w:r>
      <w:proofErr w:type="spellStart"/>
      <w:r w:rsidRPr="004D23DB">
        <w:rPr>
          <w:rFonts w:cs="Arial"/>
          <w:sz w:val="22"/>
          <w:szCs w:val="22"/>
        </w:rPr>
        <w:t>Headteacher</w:t>
      </w:r>
      <w:proofErr w:type="spellEnd"/>
      <w:r w:rsidRPr="004D23DB">
        <w:rPr>
          <w:rFonts w:cs="Arial"/>
          <w:sz w:val="22"/>
          <w:szCs w:val="22"/>
        </w:rPr>
        <w:t xml:space="preserve"> to:</w:t>
      </w:r>
    </w:p>
    <w:p w14:paraId="1D2B9243"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Ensure that the school is adequately covered by the correct number of First Aiders and to arrange training as appropriate (see First Aid policy)</w:t>
      </w:r>
    </w:p>
    <w:p w14:paraId="163AD71C" w14:textId="77777777" w:rsidR="00844696" w:rsidRPr="004D23DB" w:rsidRDefault="00844696" w:rsidP="00342DEF">
      <w:pPr>
        <w:numPr>
          <w:ilvl w:val="0"/>
          <w:numId w:val="5"/>
        </w:numPr>
        <w:jc w:val="both"/>
        <w:rPr>
          <w:rFonts w:cs="Arial"/>
          <w:b/>
          <w:sz w:val="22"/>
          <w:szCs w:val="22"/>
          <w:u w:val="single"/>
        </w:rPr>
      </w:pPr>
      <w:r w:rsidRPr="004D23DB">
        <w:rPr>
          <w:rFonts w:cs="Arial"/>
          <w:sz w:val="22"/>
          <w:szCs w:val="22"/>
        </w:rPr>
        <w:t>Appoint lead staff in The Administering of Medicines in the Nursery School and Up to 3’s Nursery and arrange training as appropriate</w:t>
      </w:r>
    </w:p>
    <w:p w14:paraId="7846280B" w14:textId="77777777" w:rsidR="00FB2EB5" w:rsidRPr="004D23DB" w:rsidRDefault="00021488" w:rsidP="00342DEF">
      <w:pPr>
        <w:numPr>
          <w:ilvl w:val="0"/>
          <w:numId w:val="5"/>
        </w:numPr>
        <w:jc w:val="both"/>
        <w:rPr>
          <w:rFonts w:cs="Arial"/>
          <w:b/>
          <w:sz w:val="22"/>
          <w:szCs w:val="22"/>
          <w:u w:val="single"/>
        </w:rPr>
      </w:pPr>
      <w:r w:rsidRPr="004D23DB">
        <w:rPr>
          <w:rFonts w:cs="Arial"/>
          <w:sz w:val="22"/>
          <w:szCs w:val="22"/>
        </w:rPr>
        <w:t>Keep spare inhalers for</w:t>
      </w:r>
      <w:r w:rsidR="00FB2EB5" w:rsidRPr="004D23DB">
        <w:rPr>
          <w:rFonts w:cs="Arial"/>
          <w:sz w:val="22"/>
          <w:szCs w:val="22"/>
        </w:rPr>
        <w:t xml:space="preserve"> use if a child</w:t>
      </w:r>
      <w:r w:rsidR="004D0F2D" w:rsidRPr="004D23DB">
        <w:rPr>
          <w:rFonts w:cs="Arial"/>
          <w:sz w:val="22"/>
          <w:szCs w:val="22"/>
        </w:rPr>
        <w:t>’</w:t>
      </w:r>
      <w:r w:rsidR="00FB2EB5" w:rsidRPr="004D23DB">
        <w:rPr>
          <w:rFonts w:cs="Arial"/>
          <w:sz w:val="22"/>
          <w:szCs w:val="22"/>
        </w:rPr>
        <w:t>s inhaler runs out and</w:t>
      </w:r>
      <w:r w:rsidRPr="004D23DB">
        <w:rPr>
          <w:rFonts w:cs="Arial"/>
          <w:sz w:val="22"/>
          <w:szCs w:val="22"/>
        </w:rPr>
        <w:t xml:space="preserve"> to be taken out</w:t>
      </w:r>
      <w:r w:rsidR="00FB2EB5" w:rsidRPr="004D23DB">
        <w:rPr>
          <w:rFonts w:cs="Arial"/>
          <w:sz w:val="22"/>
          <w:szCs w:val="22"/>
        </w:rPr>
        <w:t xml:space="preserve"> in the case of</w:t>
      </w:r>
      <w:r w:rsidRPr="004D23DB">
        <w:rPr>
          <w:rFonts w:cs="Arial"/>
          <w:sz w:val="22"/>
          <w:szCs w:val="22"/>
        </w:rPr>
        <w:t xml:space="preserve"> the emergency </w:t>
      </w:r>
      <w:r w:rsidR="00FB2EB5" w:rsidRPr="004D23DB">
        <w:rPr>
          <w:rFonts w:cs="Arial"/>
          <w:sz w:val="22"/>
          <w:szCs w:val="22"/>
        </w:rPr>
        <w:t xml:space="preserve">evacuation of the building </w:t>
      </w:r>
    </w:p>
    <w:p w14:paraId="352FAAC1"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lastRenderedPageBreak/>
        <w:t xml:space="preserve">Decide whether to admit a  pupil with medical needs, in accordance with the schools admissions policy which embodies the ethos of inclusion </w:t>
      </w:r>
    </w:p>
    <w:p w14:paraId="15EC2C6C"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Agree with parents the level of support the school can provide</w:t>
      </w:r>
    </w:p>
    <w:p w14:paraId="640B9C14"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Ensure staff who support pupils with medical needs receive proper support and training as necessary</w:t>
      </w:r>
    </w:p>
    <w:p w14:paraId="5D72C6E0"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 xml:space="preserve">Ensure all staff are aware of emergency procedures for each individual child’s </w:t>
      </w:r>
      <w:r w:rsidR="00342DEF" w:rsidRPr="004D23DB">
        <w:rPr>
          <w:rFonts w:cs="Arial"/>
          <w:sz w:val="22"/>
          <w:szCs w:val="22"/>
        </w:rPr>
        <w:t>H</w:t>
      </w:r>
      <w:r w:rsidRPr="004D23DB">
        <w:rPr>
          <w:rFonts w:cs="Arial"/>
          <w:sz w:val="22"/>
          <w:szCs w:val="22"/>
        </w:rPr>
        <w:t xml:space="preserve">ealth </w:t>
      </w:r>
      <w:r w:rsidR="00342DEF" w:rsidRPr="004D23DB">
        <w:rPr>
          <w:rFonts w:cs="Arial"/>
          <w:sz w:val="22"/>
          <w:szCs w:val="22"/>
        </w:rPr>
        <w:t>C</w:t>
      </w:r>
      <w:r w:rsidRPr="004D23DB">
        <w:rPr>
          <w:rFonts w:cs="Arial"/>
          <w:sz w:val="22"/>
          <w:szCs w:val="22"/>
        </w:rPr>
        <w:t xml:space="preserve">are </w:t>
      </w:r>
      <w:r w:rsidR="00342DEF" w:rsidRPr="004D23DB">
        <w:rPr>
          <w:rFonts w:cs="Arial"/>
          <w:sz w:val="22"/>
          <w:szCs w:val="22"/>
        </w:rPr>
        <w:t>P</w:t>
      </w:r>
      <w:r w:rsidRPr="004D23DB">
        <w:rPr>
          <w:rFonts w:cs="Arial"/>
          <w:sz w:val="22"/>
          <w:szCs w:val="22"/>
        </w:rPr>
        <w:t>lan</w:t>
      </w:r>
    </w:p>
    <w:p w14:paraId="3F73F8D8"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With Parents’ permission if possible, seek advice from the School Health Service, Health visitor, School nurse or GP in matters relating to an individual child’s health or welfare</w:t>
      </w:r>
    </w:p>
    <w:p w14:paraId="2437CC45"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 xml:space="preserve">Take a leading role in ensuring that the curriculum supports children in developing an awareness of healthy and safe practices, particularly relating to hygiene and healthy eating </w:t>
      </w:r>
    </w:p>
    <w:p w14:paraId="7D7FD659"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Oversee the implementation of this and related policies</w:t>
      </w:r>
    </w:p>
    <w:p w14:paraId="513F4DED" w14:textId="77777777" w:rsidR="000C529E" w:rsidRPr="004D23DB" w:rsidRDefault="000C529E" w:rsidP="00342DEF">
      <w:pPr>
        <w:numPr>
          <w:ilvl w:val="0"/>
          <w:numId w:val="5"/>
        </w:numPr>
        <w:jc w:val="both"/>
        <w:rPr>
          <w:rFonts w:cs="Arial"/>
          <w:b/>
          <w:sz w:val="22"/>
          <w:szCs w:val="22"/>
          <w:u w:val="single"/>
        </w:rPr>
      </w:pPr>
      <w:r w:rsidRPr="004D23DB">
        <w:rPr>
          <w:rFonts w:cs="Arial"/>
          <w:sz w:val="22"/>
          <w:szCs w:val="22"/>
        </w:rPr>
        <w:t xml:space="preserve">Ensure that parents are aware of this policy </w:t>
      </w:r>
    </w:p>
    <w:p w14:paraId="44EAFD9C" w14:textId="77777777" w:rsidR="000C529E" w:rsidRPr="004D23DB" w:rsidRDefault="000C529E" w:rsidP="00342DEF">
      <w:pPr>
        <w:jc w:val="both"/>
        <w:rPr>
          <w:rFonts w:cs="Arial"/>
          <w:sz w:val="22"/>
          <w:szCs w:val="22"/>
        </w:rPr>
      </w:pPr>
    </w:p>
    <w:p w14:paraId="4B94D5A5" w14:textId="77777777" w:rsidR="000C529E" w:rsidRPr="004D23DB" w:rsidRDefault="000C529E" w:rsidP="00342DEF">
      <w:pPr>
        <w:jc w:val="both"/>
        <w:rPr>
          <w:rFonts w:cs="Arial"/>
          <w:sz w:val="22"/>
          <w:szCs w:val="22"/>
        </w:rPr>
      </w:pPr>
    </w:p>
    <w:p w14:paraId="07E0EF56" w14:textId="77777777" w:rsidR="000C529E" w:rsidRPr="004D23DB" w:rsidRDefault="000C529E" w:rsidP="00342DEF">
      <w:pPr>
        <w:jc w:val="both"/>
        <w:rPr>
          <w:rFonts w:cs="Arial"/>
          <w:b/>
          <w:sz w:val="22"/>
          <w:szCs w:val="22"/>
        </w:rPr>
      </w:pPr>
      <w:r w:rsidRPr="004D23DB">
        <w:rPr>
          <w:rFonts w:cs="Arial"/>
          <w:b/>
          <w:sz w:val="22"/>
          <w:szCs w:val="22"/>
        </w:rPr>
        <w:t>RESPONSIBILITIES OF SCHOOL STAFF</w:t>
      </w:r>
    </w:p>
    <w:p w14:paraId="3DEEC669" w14:textId="77777777" w:rsidR="000C529E" w:rsidRPr="004D23DB" w:rsidRDefault="000C529E" w:rsidP="00342DEF">
      <w:pPr>
        <w:jc w:val="both"/>
        <w:rPr>
          <w:rFonts w:cs="Arial"/>
          <w:sz w:val="22"/>
          <w:szCs w:val="22"/>
        </w:rPr>
      </w:pPr>
    </w:p>
    <w:p w14:paraId="03E37A99" w14:textId="77777777" w:rsidR="000C529E" w:rsidRPr="004D23DB" w:rsidRDefault="000C529E" w:rsidP="00342DEF">
      <w:pPr>
        <w:jc w:val="both"/>
        <w:rPr>
          <w:rFonts w:cs="Arial"/>
          <w:sz w:val="22"/>
          <w:szCs w:val="22"/>
        </w:rPr>
      </w:pPr>
      <w:r w:rsidRPr="004D23DB">
        <w:rPr>
          <w:rFonts w:cs="Arial"/>
          <w:sz w:val="22"/>
          <w:szCs w:val="22"/>
        </w:rPr>
        <w:t>It is the responsibility of the staff to:</w:t>
      </w:r>
    </w:p>
    <w:p w14:paraId="0A493376" w14:textId="4958EE3E" w:rsidR="000C529E" w:rsidRPr="004D23DB" w:rsidRDefault="000C529E" w:rsidP="00342DEF">
      <w:pPr>
        <w:numPr>
          <w:ilvl w:val="0"/>
          <w:numId w:val="6"/>
        </w:numPr>
        <w:jc w:val="both"/>
        <w:rPr>
          <w:rFonts w:cs="Arial"/>
          <w:sz w:val="22"/>
          <w:szCs w:val="22"/>
        </w:rPr>
      </w:pPr>
      <w:r w:rsidRPr="004D23DB">
        <w:rPr>
          <w:rFonts w:cs="Arial"/>
          <w:sz w:val="22"/>
          <w:szCs w:val="22"/>
        </w:rPr>
        <w:t xml:space="preserve">Deliver a curriculum which supports children’s understanding of their personal needs, safety issues, hygienic </w:t>
      </w:r>
      <w:r w:rsidRPr="001444F2">
        <w:rPr>
          <w:rFonts w:cs="Arial"/>
          <w:sz w:val="22"/>
          <w:szCs w:val="22"/>
        </w:rPr>
        <w:t>practices</w:t>
      </w:r>
      <w:r w:rsidRPr="001444F2">
        <w:rPr>
          <w:rFonts w:cs="Arial"/>
          <w:color w:val="FF0000"/>
          <w:sz w:val="22"/>
          <w:szCs w:val="22"/>
        </w:rPr>
        <w:t xml:space="preserve"> </w:t>
      </w:r>
      <w:r w:rsidR="001444F2" w:rsidRPr="00D87CC5">
        <w:rPr>
          <w:rFonts w:cs="Arial"/>
          <w:sz w:val="22"/>
          <w:szCs w:val="22"/>
        </w:rPr>
        <w:t xml:space="preserve">such as oral health, self-care </w:t>
      </w:r>
      <w:r w:rsidRPr="004D23DB">
        <w:rPr>
          <w:rFonts w:cs="Arial"/>
          <w:sz w:val="22"/>
          <w:szCs w:val="22"/>
        </w:rPr>
        <w:t>and healthy eating</w:t>
      </w:r>
    </w:p>
    <w:p w14:paraId="77D022DD" w14:textId="77777777" w:rsidR="000C529E" w:rsidRPr="004D23DB" w:rsidRDefault="000C529E" w:rsidP="00342DEF">
      <w:pPr>
        <w:numPr>
          <w:ilvl w:val="0"/>
          <w:numId w:val="6"/>
        </w:numPr>
        <w:jc w:val="both"/>
        <w:rPr>
          <w:rFonts w:cs="Arial"/>
          <w:sz w:val="22"/>
          <w:szCs w:val="22"/>
        </w:rPr>
      </w:pPr>
      <w:r w:rsidRPr="004D23DB">
        <w:rPr>
          <w:rFonts w:cs="Arial"/>
          <w:sz w:val="22"/>
          <w:szCs w:val="22"/>
        </w:rPr>
        <w:t>Understand the nature of needs of specific children and when and where pupil may need extra attention and support</w:t>
      </w:r>
    </w:p>
    <w:p w14:paraId="4A3B360F" w14:textId="77777777" w:rsidR="000C529E" w:rsidRPr="004D23DB" w:rsidRDefault="000C529E" w:rsidP="00342DEF">
      <w:pPr>
        <w:numPr>
          <w:ilvl w:val="0"/>
          <w:numId w:val="6"/>
        </w:numPr>
        <w:jc w:val="both"/>
        <w:rPr>
          <w:rFonts w:cs="Arial"/>
          <w:sz w:val="22"/>
          <w:szCs w:val="22"/>
        </w:rPr>
      </w:pPr>
      <w:r w:rsidRPr="004D23DB">
        <w:rPr>
          <w:rFonts w:cs="Arial"/>
          <w:sz w:val="22"/>
          <w:szCs w:val="22"/>
        </w:rPr>
        <w:t xml:space="preserve">Undertake training in order to support a child with special medical needs as agreed with the </w:t>
      </w:r>
      <w:proofErr w:type="spellStart"/>
      <w:r w:rsidRPr="004D23DB">
        <w:rPr>
          <w:rFonts w:cs="Arial"/>
          <w:sz w:val="22"/>
          <w:szCs w:val="22"/>
        </w:rPr>
        <w:t>Headteacher</w:t>
      </w:r>
      <w:proofErr w:type="spellEnd"/>
    </w:p>
    <w:p w14:paraId="01F3D2A7" w14:textId="77777777" w:rsidR="000C529E" w:rsidRPr="004D23DB" w:rsidRDefault="000C529E" w:rsidP="00342DEF">
      <w:pPr>
        <w:numPr>
          <w:ilvl w:val="0"/>
          <w:numId w:val="6"/>
        </w:numPr>
        <w:jc w:val="both"/>
        <w:rPr>
          <w:rFonts w:cs="Arial"/>
          <w:sz w:val="22"/>
          <w:szCs w:val="22"/>
        </w:rPr>
      </w:pPr>
      <w:r w:rsidRPr="004D23DB">
        <w:rPr>
          <w:rFonts w:cs="Arial"/>
          <w:sz w:val="22"/>
          <w:szCs w:val="22"/>
        </w:rPr>
        <w:t>Be aware of any emergency procedures in relation to specific children</w:t>
      </w:r>
    </w:p>
    <w:p w14:paraId="46BD04F0" w14:textId="77777777" w:rsidR="000C529E" w:rsidRPr="004D23DB" w:rsidRDefault="000C529E" w:rsidP="00342DEF">
      <w:pPr>
        <w:numPr>
          <w:ilvl w:val="0"/>
          <w:numId w:val="6"/>
        </w:numPr>
        <w:jc w:val="both"/>
        <w:rPr>
          <w:rFonts w:cs="Arial"/>
          <w:sz w:val="22"/>
          <w:szCs w:val="22"/>
        </w:rPr>
      </w:pPr>
      <w:r w:rsidRPr="004D23DB">
        <w:rPr>
          <w:rFonts w:cs="Arial"/>
          <w:sz w:val="22"/>
          <w:szCs w:val="22"/>
        </w:rPr>
        <w:t xml:space="preserve">Report any deterioration in a child’s health and wellbeing to the </w:t>
      </w:r>
      <w:proofErr w:type="spellStart"/>
      <w:r w:rsidRPr="004D23DB">
        <w:rPr>
          <w:rFonts w:cs="Arial"/>
          <w:sz w:val="22"/>
          <w:szCs w:val="22"/>
        </w:rPr>
        <w:t>Headteacher</w:t>
      </w:r>
      <w:proofErr w:type="spellEnd"/>
      <w:r w:rsidRPr="004D23DB">
        <w:rPr>
          <w:rFonts w:cs="Arial"/>
          <w:sz w:val="22"/>
          <w:szCs w:val="22"/>
        </w:rPr>
        <w:t xml:space="preserve"> and child’s keyworker so that parents may be notified at the earliest opportunity</w:t>
      </w:r>
    </w:p>
    <w:p w14:paraId="5A306103" w14:textId="77777777" w:rsidR="000C529E" w:rsidRPr="004D23DB" w:rsidRDefault="000C529E" w:rsidP="00342DEF">
      <w:pPr>
        <w:numPr>
          <w:ilvl w:val="0"/>
          <w:numId w:val="6"/>
        </w:numPr>
        <w:jc w:val="both"/>
        <w:rPr>
          <w:rFonts w:cs="Arial"/>
          <w:sz w:val="22"/>
          <w:szCs w:val="22"/>
        </w:rPr>
      </w:pPr>
      <w:r w:rsidRPr="004D23DB">
        <w:rPr>
          <w:rFonts w:cs="Arial"/>
          <w:sz w:val="22"/>
          <w:szCs w:val="22"/>
        </w:rPr>
        <w:t xml:space="preserve">Administer medicines and first aid where appropriate (as laid down in the First Aid and </w:t>
      </w:r>
      <w:r w:rsidR="00D7183D" w:rsidRPr="004D23DB">
        <w:rPr>
          <w:rFonts w:cs="Arial"/>
          <w:sz w:val="22"/>
          <w:szCs w:val="22"/>
        </w:rPr>
        <w:t xml:space="preserve">Administering of Medicines &amp; Health Care Plans </w:t>
      </w:r>
      <w:r w:rsidRPr="004D23DB">
        <w:rPr>
          <w:rFonts w:cs="Arial"/>
          <w:sz w:val="22"/>
          <w:szCs w:val="22"/>
        </w:rPr>
        <w:t>policies)</w:t>
      </w:r>
    </w:p>
    <w:p w14:paraId="3656B9AB" w14:textId="77777777" w:rsidR="000C529E" w:rsidRPr="004D23DB" w:rsidRDefault="000C529E" w:rsidP="00342DEF">
      <w:pPr>
        <w:jc w:val="both"/>
        <w:rPr>
          <w:rFonts w:cs="Arial"/>
          <w:sz w:val="22"/>
          <w:szCs w:val="22"/>
        </w:rPr>
      </w:pPr>
    </w:p>
    <w:p w14:paraId="45FB0818" w14:textId="77777777" w:rsidR="000C529E" w:rsidRPr="004D23DB" w:rsidRDefault="000C529E" w:rsidP="00342DEF">
      <w:pPr>
        <w:jc w:val="both"/>
        <w:rPr>
          <w:rFonts w:cs="Arial"/>
          <w:sz w:val="22"/>
          <w:szCs w:val="22"/>
        </w:rPr>
      </w:pPr>
    </w:p>
    <w:p w14:paraId="14742789" w14:textId="77777777" w:rsidR="000C529E" w:rsidRPr="004D23DB" w:rsidRDefault="000C529E" w:rsidP="00342DEF">
      <w:pPr>
        <w:jc w:val="both"/>
        <w:rPr>
          <w:rFonts w:cs="Arial"/>
          <w:b/>
          <w:sz w:val="22"/>
          <w:szCs w:val="22"/>
        </w:rPr>
      </w:pPr>
      <w:r w:rsidRPr="004D23DB">
        <w:rPr>
          <w:rFonts w:cs="Arial"/>
          <w:b/>
          <w:sz w:val="22"/>
          <w:szCs w:val="22"/>
        </w:rPr>
        <w:t>RESPONSIBILITIES OF THE CHILDREN</w:t>
      </w:r>
    </w:p>
    <w:p w14:paraId="049F31CB" w14:textId="77777777" w:rsidR="000C529E" w:rsidRPr="004D23DB" w:rsidRDefault="000C529E" w:rsidP="00342DEF">
      <w:pPr>
        <w:jc w:val="both"/>
        <w:rPr>
          <w:rFonts w:cs="Arial"/>
          <w:sz w:val="22"/>
          <w:szCs w:val="22"/>
        </w:rPr>
      </w:pPr>
    </w:p>
    <w:p w14:paraId="3A77E3DA" w14:textId="77777777" w:rsidR="000C529E" w:rsidRPr="004D23DB" w:rsidRDefault="000C529E" w:rsidP="00342DEF">
      <w:pPr>
        <w:jc w:val="both"/>
        <w:rPr>
          <w:rFonts w:cs="Arial"/>
          <w:sz w:val="22"/>
          <w:szCs w:val="22"/>
        </w:rPr>
      </w:pPr>
      <w:r w:rsidRPr="004D23DB">
        <w:rPr>
          <w:rFonts w:cs="Arial"/>
          <w:sz w:val="22"/>
          <w:szCs w:val="22"/>
        </w:rPr>
        <w:t>Through the written curriculum, and with appropriate adult support, children will be encouraged to take responsibility for those things that contribute to their health and wellbeing, such as:</w:t>
      </w:r>
    </w:p>
    <w:p w14:paraId="53128261" w14:textId="77777777" w:rsidR="00342DEF" w:rsidRPr="004D23DB" w:rsidRDefault="00342DEF" w:rsidP="00342DEF">
      <w:pPr>
        <w:jc w:val="both"/>
        <w:rPr>
          <w:rFonts w:cs="Arial"/>
          <w:sz w:val="22"/>
          <w:szCs w:val="22"/>
        </w:rPr>
      </w:pPr>
    </w:p>
    <w:p w14:paraId="0DAA6094" w14:textId="12ADDCA8" w:rsidR="001444F2" w:rsidRPr="001444F2" w:rsidRDefault="000C529E" w:rsidP="001444F2">
      <w:pPr>
        <w:numPr>
          <w:ilvl w:val="0"/>
          <w:numId w:val="8"/>
        </w:numPr>
        <w:jc w:val="both"/>
        <w:rPr>
          <w:rFonts w:cs="Arial"/>
          <w:sz w:val="22"/>
          <w:szCs w:val="22"/>
        </w:rPr>
      </w:pPr>
      <w:r w:rsidRPr="004D23DB">
        <w:rPr>
          <w:rFonts w:cs="Arial"/>
          <w:sz w:val="22"/>
          <w:szCs w:val="22"/>
        </w:rPr>
        <w:t>The adoption of hygienic practices e.g. washing hands after going to the toilet and before eating</w:t>
      </w:r>
    </w:p>
    <w:p w14:paraId="41AFE47D" w14:textId="77777777" w:rsidR="000C529E" w:rsidRPr="004D23DB" w:rsidRDefault="000C529E" w:rsidP="00342DEF">
      <w:pPr>
        <w:numPr>
          <w:ilvl w:val="0"/>
          <w:numId w:val="8"/>
        </w:numPr>
        <w:jc w:val="both"/>
        <w:rPr>
          <w:rFonts w:cs="Arial"/>
          <w:sz w:val="22"/>
          <w:szCs w:val="22"/>
        </w:rPr>
      </w:pPr>
      <w:r w:rsidRPr="004D23DB">
        <w:rPr>
          <w:rFonts w:cs="Arial"/>
          <w:sz w:val="22"/>
          <w:szCs w:val="22"/>
        </w:rPr>
        <w:t xml:space="preserve">The evaluation of risks and learning safety procedures e.g. the correct way to carry scissors, mopping up water </w:t>
      </w:r>
      <w:proofErr w:type="spellStart"/>
      <w:r w:rsidRPr="004D23DB">
        <w:rPr>
          <w:rFonts w:cs="Arial"/>
          <w:sz w:val="22"/>
          <w:szCs w:val="22"/>
        </w:rPr>
        <w:t>etc</w:t>
      </w:r>
      <w:proofErr w:type="spellEnd"/>
    </w:p>
    <w:p w14:paraId="3FA43F7F" w14:textId="77777777" w:rsidR="000C529E" w:rsidRPr="004D23DB" w:rsidRDefault="000C529E" w:rsidP="00342DEF">
      <w:pPr>
        <w:numPr>
          <w:ilvl w:val="0"/>
          <w:numId w:val="8"/>
        </w:numPr>
        <w:jc w:val="both"/>
        <w:rPr>
          <w:rFonts w:cs="Arial"/>
          <w:sz w:val="22"/>
          <w:szCs w:val="22"/>
        </w:rPr>
      </w:pPr>
      <w:r w:rsidRPr="004D23DB">
        <w:rPr>
          <w:rFonts w:cs="Arial"/>
          <w:sz w:val="22"/>
          <w:szCs w:val="22"/>
        </w:rPr>
        <w:t>The ability to modify their clothing to suit different weather conditions and their body temperature</w:t>
      </w:r>
    </w:p>
    <w:p w14:paraId="0B7A5941" w14:textId="77777777" w:rsidR="000C529E" w:rsidRPr="004D23DB" w:rsidRDefault="000C529E" w:rsidP="00342DEF">
      <w:pPr>
        <w:numPr>
          <w:ilvl w:val="0"/>
          <w:numId w:val="8"/>
        </w:numPr>
        <w:jc w:val="both"/>
        <w:rPr>
          <w:rFonts w:cs="Arial"/>
          <w:sz w:val="22"/>
          <w:szCs w:val="22"/>
        </w:rPr>
      </w:pPr>
      <w:r w:rsidRPr="004D23DB">
        <w:rPr>
          <w:rFonts w:cs="Arial"/>
          <w:sz w:val="22"/>
          <w:szCs w:val="22"/>
        </w:rPr>
        <w:t xml:space="preserve">Learning to recognise signs that they are not well and asking for help. This is particularly important for children with known medical conditions such as asthma and diabetes </w:t>
      </w:r>
      <w:proofErr w:type="spellStart"/>
      <w:r w:rsidRPr="004D23DB">
        <w:rPr>
          <w:rFonts w:cs="Arial"/>
          <w:sz w:val="22"/>
          <w:szCs w:val="22"/>
        </w:rPr>
        <w:t>etc</w:t>
      </w:r>
      <w:proofErr w:type="spellEnd"/>
    </w:p>
    <w:p w14:paraId="40F77022" w14:textId="77777777" w:rsidR="000C529E" w:rsidRPr="004D23DB" w:rsidRDefault="000C529E" w:rsidP="00342DEF">
      <w:pPr>
        <w:numPr>
          <w:ilvl w:val="0"/>
          <w:numId w:val="8"/>
        </w:numPr>
        <w:jc w:val="both"/>
        <w:rPr>
          <w:rFonts w:cs="Arial"/>
          <w:sz w:val="22"/>
          <w:szCs w:val="22"/>
        </w:rPr>
      </w:pPr>
      <w:r w:rsidRPr="004D23DB">
        <w:rPr>
          <w:rFonts w:cs="Arial"/>
          <w:sz w:val="22"/>
          <w:szCs w:val="22"/>
        </w:rPr>
        <w:t>(In the case of children with long term illnesses and diseases) becoming involved in their treatment and medication where appropriate</w:t>
      </w:r>
    </w:p>
    <w:p w14:paraId="62486C05" w14:textId="77777777" w:rsidR="00C1472D" w:rsidRPr="004D23DB" w:rsidRDefault="00C1472D" w:rsidP="00342DEF">
      <w:pPr>
        <w:jc w:val="both"/>
        <w:rPr>
          <w:rFonts w:cs="Arial"/>
          <w:sz w:val="22"/>
          <w:szCs w:val="22"/>
        </w:rPr>
      </w:pPr>
    </w:p>
    <w:p w14:paraId="4101652C" w14:textId="77777777" w:rsidR="000C529E" w:rsidRPr="004D23DB" w:rsidRDefault="000C529E" w:rsidP="00342DEF">
      <w:pPr>
        <w:jc w:val="both"/>
        <w:rPr>
          <w:rFonts w:cs="Arial"/>
          <w:sz w:val="22"/>
          <w:szCs w:val="22"/>
        </w:rPr>
      </w:pPr>
    </w:p>
    <w:p w14:paraId="63AA7E7A" w14:textId="77777777" w:rsidR="000C529E" w:rsidRPr="004D23DB" w:rsidRDefault="000C529E" w:rsidP="00342DEF">
      <w:pPr>
        <w:jc w:val="both"/>
        <w:rPr>
          <w:rFonts w:cs="Arial"/>
          <w:b/>
          <w:sz w:val="22"/>
          <w:szCs w:val="22"/>
        </w:rPr>
      </w:pPr>
      <w:r w:rsidRPr="004D23DB">
        <w:rPr>
          <w:rFonts w:cs="Arial"/>
          <w:b/>
          <w:sz w:val="22"/>
          <w:szCs w:val="22"/>
        </w:rPr>
        <w:t>PROCEDURES TO LIMIT THE SPREAD OF INFECTIOUS DISEASES</w:t>
      </w:r>
    </w:p>
    <w:p w14:paraId="4B99056E" w14:textId="77777777" w:rsidR="000C529E" w:rsidRPr="004D23DB" w:rsidRDefault="000C529E" w:rsidP="00342DEF">
      <w:pPr>
        <w:jc w:val="both"/>
        <w:rPr>
          <w:rFonts w:cs="Arial"/>
          <w:sz w:val="22"/>
          <w:szCs w:val="22"/>
        </w:rPr>
      </w:pPr>
    </w:p>
    <w:p w14:paraId="59552AF7" w14:textId="77777777" w:rsidR="000C529E" w:rsidRPr="004D23DB" w:rsidRDefault="000C529E" w:rsidP="00342DEF">
      <w:pPr>
        <w:jc w:val="both"/>
        <w:rPr>
          <w:rFonts w:cs="Arial"/>
          <w:sz w:val="22"/>
          <w:szCs w:val="22"/>
        </w:rPr>
      </w:pPr>
      <w:r w:rsidRPr="004D23DB">
        <w:rPr>
          <w:rFonts w:cs="Arial"/>
          <w:sz w:val="22"/>
          <w:szCs w:val="22"/>
        </w:rPr>
        <w:t>In order to limit the chances of cross infection and the spread of infectious diseases the following procedures should be adhered to by Nursery staff:</w:t>
      </w:r>
    </w:p>
    <w:p w14:paraId="7F3E84D8" w14:textId="77777777" w:rsidR="000C529E" w:rsidRPr="004D23DB" w:rsidRDefault="000C529E" w:rsidP="00342DEF">
      <w:pPr>
        <w:numPr>
          <w:ilvl w:val="0"/>
          <w:numId w:val="7"/>
        </w:numPr>
        <w:jc w:val="both"/>
        <w:rPr>
          <w:rFonts w:cs="Arial"/>
          <w:sz w:val="22"/>
          <w:szCs w:val="22"/>
        </w:rPr>
      </w:pPr>
      <w:r w:rsidRPr="004D23DB">
        <w:rPr>
          <w:rFonts w:cs="Arial"/>
          <w:sz w:val="22"/>
          <w:szCs w:val="22"/>
        </w:rPr>
        <w:t>Spills of bodily fluids (blood, faeces, nasal and eye discharges, saliva and vomit) should be cleaned up immediately. Disposable paper towels should be used initially for vomit, blood and faeces and the ‘toilet accident’ bucket and mop for urine. The affected area should be wiped thoroughly with disinfectant</w:t>
      </w:r>
    </w:p>
    <w:p w14:paraId="321608E1" w14:textId="77777777" w:rsidR="000C529E" w:rsidRPr="004D23DB" w:rsidRDefault="000C529E" w:rsidP="00342DEF">
      <w:pPr>
        <w:numPr>
          <w:ilvl w:val="0"/>
          <w:numId w:val="7"/>
        </w:numPr>
        <w:jc w:val="both"/>
        <w:rPr>
          <w:rFonts w:cs="Arial"/>
          <w:sz w:val="22"/>
          <w:szCs w:val="22"/>
        </w:rPr>
      </w:pPr>
      <w:r w:rsidRPr="004D23DB">
        <w:rPr>
          <w:rFonts w:cs="Arial"/>
          <w:sz w:val="22"/>
          <w:szCs w:val="22"/>
        </w:rPr>
        <w:lastRenderedPageBreak/>
        <w:t>Members of staff must wear disposable gloves when dealing with bodily fluids, and where appropriate, disposable aprons</w:t>
      </w:r>
    </w:p>
    <w:p w14:paraId="0BF96624" w14:textId="66BBAB58" w:rsidR="000C529E" w:rsidRPr="004D23DB" w:rsidRDefault="61CEE7E7" w:rsidP="61CEE7E7">
      <w:pPr>
        <w:numPr>
          <w:ilvl w:val="0"/>
          <w:numId w:val="7"/>
        </w:numPr>
        <w:jc w:val="both"/>
        <w:rPr>
          <w:rFonts w:cs="Arial"/>
          <w:sz w:val="22"/>
          <w:szCs w:val="22"/>
        </w:rPr>
      </w:pPr>
      <w:r w:rsidRPr="61CEE7E7">
        <w:rPr>
          <w:rFonts w:cs="Arial"/>
          <w:sz w:val="22"/>
          <w:szCs w:val="22"/>
        </w:rPr>
        <w:t xml:space="preserve">Used cleaning materials </w:t>
      </w:r>
      <w:r w:rsidRPr="00EE3F06">
        <w:rPr>
          <w:rFonts w:cs="Arial"/>
          <w:sz w:val="22"/>
          <w:szCs w:val="22"/>
        </w:rPr>
        <w:t xml:space="preserve">and protective clothing should be placed in a carrier bag, securely tied and deposited in the </w:t>
      </w:r>
      <w:r w:rsidR="003E5DF7" w:rsidRPr="00EE3F06">
        <w:rPr>
          <w:rFonts w:cs="Arial"/>
          <w:sz w:val="22"/>
          <w:szCs w:val="22"/>
        </w:rPr>
        <w:t xml:space="preserve">nappy </w:t>
      </w:r>
      <w:r w:rsidRPr="00EE3F06">
        <w:rPr>
          <w:rFonts w:cs="Arial"/>
          <w:sz w:val="22"/>
          <w:szCs w:val="22"/>
        </w:rPr>
        <w:t xml:space="preserve">bin in the Up to 3s’ nappy changing area, the nappy bin located in the Nursery School First Aid Room or the </w:t>
      </w:r>
      <w:r w:rsidR="003E5DF7" w:rsidRPr="00EE3F06">
        <w:rPr>
          <w:rFonts w:cs="Arial"/>
          <w:sz w:val="22"/>
          <w:szCs w:val="22"/>
        </w:rPr>
        <w:t xml:space="preserve">nappy </w:t>
      </w:r>
      <w:r w:rsidRPr="00EE3F06">
        <w:rPr>
          <w:rFonts w:cs="Arial"/>
          <w:sz w:val="22"/>
          <w:szCs w:val="22"/>
        </w:rPr>
        <w:t xml:space="preserve">bin in </w:t>
      </w:r>
      <w:r w:rsidRPr="61CEE7E7">
        <w:rPr>
          <w:rFonts w:cs="Arial"/>
          <w:sz w:val="22"/>
          <w:szCs w:val="22"/>
        </w:rPr>
        <w:t xml:space="preserve">the toilets adjacent to the Rainbow Room </w:t>
      </w:r>
      <w:r w:rsidRPr="61CEE7E7">
        <w:rPr>
          <w:rFonts w:cs="Arial"/>
          <w:b/>
          <w:bCs/>
          <w:sz w:val="22"/>
          <w:szCs w:val="22"/>
        </w:rPr>
        <w:t xml:space="preserve"> </w:t>
      </w:r>
    </w:p>
    <w:p w14:paraId="0BEE778E" w14:textId="77777777" w:rsidR="000C529E" w:rsidRPr="004D23DB" w:rsidRDefault="000C529E" w:rsidP="00342DEF">
      <w:pPr>
        <w:numPr>
          <w:ilvl w:val="0"/>
          <w:numId w:val="7"/>
        </w:numPr>
        <w:jc w:val="both"/>
        <w:rPr>
          <w:rFonts w:cs="Arial"/>
          <w:sz w:val="22"/>
          <w:szCs w:val="22"/>
        </w:rPr>
      </w:pPr>
      <w:r w:rsidRPr="004D23DB">
        <w:rPr>
          <w:rFonts w:cs="Arial"/>
          <w:sz w:val="22"/>
          <w:szCs w:val="22"/>
        </w:rPr>
        <w:t>Affected clothing should be bagged (or double bagged) to go home (hand washing should not be attempted)</w:t>
      </w:r>
    </w:p>
    <w:p w14:paraId="1299C43A" w14:textId="77777777" w:rsidR="000C529E" w:rsidRPr="004D23DB" w:rsidRDefault="000C529E" w:rsidP="00342DEF">
      <w:pPr>
        <w:jc w:val="both"/>
        <w:rPr>
          <w:rFonts w:cs="Arial"/>
          <w:sz w:val="22"/>
          <w:szCs w:val="22"/>
        </w:rPr>
      </w:pPr>
    </w:p>
    <w:p w14:paraId="40482531" w14:textId="77777777" w:rsidR="000C529E" w:rsidRPr="004D23DB" w:rsidRDefault="000C529E" w:rsidP="00342DEF">
      <w:pPr>
        <w:jc w:val="both"/>
        <w:rPr>
          <w:rFonts w:cs="Arial"/>
          <w:sz w:val="22"/>
          <w:szCs w:val="22"/>
        </w:rPr>
      </w:pPr>
      <w:r w:rsidRPr="004D23DB">
        <w:rPr>
          <w:rFonts w:cs="Arial"/>
          <w:sz w:val="22"/>
          <w:szCs w:val="22"/>
        </w:rPr>
        <w:t xml:space="preserve">In addition the School will: </w:t>
      </w:r>
    </w:p>
    <w:p w14:paraId="0D8C6D18" w14:textId="77777777" w:rsidR="000C529E" w:rsidRPr="004D23DB" w:rsidRDefault="000C529E" w:rsidP="00342DEF">
      <w:pPr>
        <w:numPr>
          <w:ilvl w:val="0"/>
          <w:numId w:val="7"/>
        </w:numPr>
        <w:jc w:val="both"/>
        <w:rPr>
          <w:rFonts w:cs="Arial"/>
          <w:sz w:val="22"/>
          <w:szCs w:val="22"/>
        </w:rPr>
      </w:pPr>
      <w:r w:rsidRPr="004D23DB">
        <w:rPr>
          <w:rFonts w:cs="Arial"/>
          <w:sz w:val="22"/>
          <w:szCs w:val="22"/>
        </w:rPr>
        <w:t>Notify the Health and Safety department of a widespread incidence of diarrhoea and vomiting</w:t>
      </w:r>
    </w:p>
    <w:p w14:paraId="61D9894C" w14:textId="77777777" w:rsidR="000C529E" w:rsidRPr="004D23DB" w:rsidRDefault="000C529E" w:rsidP="00342DEF">
      <w:pPr>
        <w:numPr>
          <w:ilvl w:val="0"/>
          <w:numId w:val="7"/>
        </w:numPr>
        <w:jc w:val="both"/>
        <w:rPr>
          <w:rFonts w:cs="Arial"/>
          <w:sz w:val="22"/>
          <w:szCs w:val="22"/>
        </w:rPr>
      </w:pPr>
      <w:r w:rsidRPr="004D23DB">
        <w:rPr>
          <w:rFonts w:cs="Arial"/>
          <w:sz w:val="22"/>
          <w:szCs w:val="22"/>
        </w:rPr>
        <w:t>Notify  parents if there is any incidence of the following:-</w:t>
      </w:r>
    </w:p>
    <w:p w14:paraId="7343D13A" w14:textId="77777777" w:rsidR="000C529E" w:rsidRPr="004D23DB" w:rsidRDefault="000C529E" w:rsidP="00342DEF">
      <w:pPr>
        <w:ind w:firstLine="720"/>
        <w:jc w:val="both"/>
        <w:rPr>
          <w:rFonts w:cs="Arial"/>
          <w:sz w:val="22"/>
          <w:szCs w:val="22"/>
        </w:rPr>
      </w:pPr>
      <w:r w:rsidRPr="004D23DB">
        <w:rPr>
          <w:rFonts w:cs="Arial"/>
          <w:sz w:val="22"/>
          <w:szCs w:val="22"/>
        </w:rPr>
        <w:t>Chicken pox</w:t>
      </w:r>
    </w:p>
    <w:p w14:paraId="76A31CDD" w14:textId="77777777" w:rsidR="000C529E" w:rsidRPr="004D23DB" w:rsidRDefault="000C529E" w:rsidP="00342DEF">
      <w:pPr>
        <w:ind w:firstLine="720"/>
        <w:jc w:val="both"/>
        <w:rPr>
          <w:rFonts w:cs="Arial"/>
          <w:sz w:val="22"/>
          <w:szCs w:val="22"/>
        </w:rPr>
      </w:pPr>
      <w:r w:rsidRPr="004D23DB">
        <w:rPr>
          <w:rFonts w:cs="Arial"/>
          <w:sz w:val="22"/>
          <w:szCs w:val="22"/>
        </w:rPr>
        <w:t>Measles</w:t>
      </w:r>
    </w:p>
    <w:p w14:paraId="05DFD585" w14:textId="77777777" w:rsidR="000C529E" w:rsidRPr="004D23DB" w:rsidRDefault="000C529E" w:rsidP="00342DEF">
      <w:pPr>
        <w:ind w:firstLine="720"/>
        <w:jc w:val="both"/>
        <w:rPr>
          <w:rFonts w:cs="Arial"/>
          <w:sz w:val="22"/>
          <w:szCs w:val="22"/>
        </w:rPr>
      </w:pPr>
      <w:r w:rsidRPr="004D23DB">
        <w:rPr>
          <w:rFonts w:cs="Arial"/>
          <w:sz w:val="22"/>
          <w:szCs w:val="22"/>
        </w:rPr>
        <w:t xml:space="preserve">German </w:t>
      </w:r>
      <w:proofErr w:type="gramStart"/>
      <w:r w:rsidRPr="004D23DB">
        <w:rPr>
          <w:rFonts w:cs="Arial"/>
          <w:sz w:val="22"/>
          <w:szCs w:val="22"/>
        </w:rPr>
        <w:t>Measles</w:t>
      </w:r>
      <w:proofErr w:type="gramEnd"/>
    </w:p>
    <w:p w14:paraId="214E1E39" w14:textId="77777777" w:rsidR="000C529E" w:rsidRPr="004D23DB" w:rsidRDefault="000C529E" w:rsidP="00342DEF">
      <w:pPr>
        <w:ind w:firstLine="720"/>
        <w:jc w:val="both"/>
        <w:rPr>
          <w:rFonts w:cs="Arial"/>
          <w:sz w:val="22"/>
          <w:szCs w:val="22"/>
        </w:rPr>
      </w:pPr>
      <w:r w:rsidRPr="004D23DB">
        <w:rPr>
          <w:rFonts w:cs="Arial"/>
          <w:sz w:val="22"/>
          <w:szCs w:val="22"/>
        </w:rPr>
        <w:t>Slapped cheek disease</w:t>
      </w:r>
    </w:p>
    <w:p w14:paraId="368617A8" w14:textId="7BE5A55A" w:rsidR="000C529E" w:rsidRDefault="000C529E" w:rsidP="00342DEF">
      <w:pPr>
        <w:ind w:firstLine="720"/>
        <w:jc w:val="both"/>
        <w:rPr>
          <w:rFonts w:cs="Arial"/>
          <w:sz w:val="22"/>
          <w:szCs w:val="22"/>
        </w:rPr>
      </w:pPr>
      <w:r w:rsidRPr="004D23DB">
        <w:rPr>
          <w:rFonts w:cs="Arial"/>
          <w:sz w:val="22"/>
          <w:szCs w:val="22"/>
        </w:rPr>
        <w:t>(</w:t>
      </w:r>
      <w:proofErr w:type="gramStart"/>
      <w:r w:rsidRPr="004D23DB">
        <w:rPr>
          <w:rFonts w:cs="Arial"/>
          <w:sz w:val="22"/>
          <w:szCs w:val="22"/>
        </w:rPr>
        <w:t>these</w:t>
      </w:r>
      <w:proofErr w:type="gramEnd"/>
      <w:r w:rsidRPr="004D23DB">
        <w:rPr>
          <w:rFonts w:cs="Arial"/>
          <w:sz w:val="22"/>
          <w:szCs w:val="22"/>
        </w:rPr>
        <w:t xml:space="preserve"> can be particularly serious for vulnerable adults and children)</w:t>
      </w:r>
    </w:p>
    <w:p w14:paraId="340556AC" w14:textId="495DB93B" w:rsidR="007444F9" w:rsidRPr="00D87CC5" w:rsidRDefault="007444F9" w:rsidP="00342DEF">
      <w:pPr>
        <w:ind w:firstLine="720"/>
        <w:jc w:val="both"/>
        <w:rPr>
          <w:rFonts w:cs="Arial"/>
          <w:sz w:val="22"/>
          <w:szCs w:val="22"/>
        </w:rPr>
      </w:pPr>
      <w:r w:rsidRPr="00D87CC5">
        <w:rPr>
          <w:rFonts w:cs="Arial"/>
          <w:sz w:val="22"/>
          <w:szCs w:val="22"/>
        </w:rPr>
        <w:t>Shingles</w:t>
      </w:r>
    </w:p>
    <w:p w14:paraId="4249BACD" w14:textId="2BA07255" w:rsidR="001444F2" w:rsidRPr="00D87CC5" w:rsidRDefault="001444F2" w:rsidP="00342DEF">
      <w:pPr>
        <w:ind w:firstLine="720"/>
        <w:jc w:val="both"/>
        <w:rPr>
          <w:ins w:id="0" w:author="Clare Blanchard" w:date="2021-11-23T15:31:00Z"/>
          <w:rFonts w:cs="Arial"/>
          <w:sz w:val="22"/>
          <w:szCs w:val="22"/>
        </w:rPr>
      </w:pPr>
      <w:proofErr w:type="spellStart"/>
      <w:r w:rsidRPr="00D87CC5">
        <w:rPr>
          <w:rFonts w:cs="Arial"/>
          <w:sz w:val="22"/>
          <w:szCs w:val="22"/>
        </w:rPr>
        <w:t>Covid</w:t>
      </w:r>
      <w:proofErr w:type="spellEnd"/>
      <w:r w:rsidRPr="00D87CC5">
        <w:rPr>
          <w:rFonts w:cs="Arial"/>
          <w:sz w:val="22"/>
          <w:szCs w:val="22"/>
        </w:rPr>
        <w:t xml:space="preserve"> 1</w:t>
      </w:r>
      <w:r w:rsidR="008D7F3C" w:rsidRPr="00D87CC5">
        <w:rPr>
          <w:rFonts w:cs="Arial"/>
          <w:sz w:val="22"/>
          <w:szCs w:val="22"/>
        </w:rPr>
        <w:t>9</w:t>
      </w:r>
    </w:p>
    <w:p w14:paraId="17FF8B22" w14:textId="77777777" w:rsidR="007444F9" w:rsidRPr="001444F2" w:rsidRDefault="007444F9" w:rsidP="00342DEF">
      <w:pPr>
        <w:ind w:firstLine="720"/>
        <w:jc w:val="both"/>
        <w:rPr>
          <w:rFonts w:cs="Arial"/>
          <w:color w:val="FF0000"/>
          <w:sz w:val="22"/>
          <w:szCs w:val="22"/>
        </w:rPr>
      </w:pPr>
    </w:p>
    <w:p w14:paraId="4DDBEF00" w14:textId="77777777" w:rsidR="000C529E" w:rsidRPr="004D23DB" w:rsidRDefault="000C529E" w:rsidP="00342DEF">
      <w:pPr>
        <w:jc w:val="both"/>
        <w:rPr>
          <w:rFonts w:cs="Arial"/>
          <w:sz w:val="22"/>
          <w:szCs w:val="22"/>
        </w:rPr>
      </w:pPr>
    </w:p>
    <w:p w14:paraId="103E5393" w14:textId="77777777" w:rsidR="000C529E" w:rsidRPr="004D23DB" w:rsidRDefault="000C529E" w:rsidP="00342DEF">
      <w:pPr>
        <w:jc w:val="both"/>
        <w:rPr>
          <w:rFonts w:cs="Arial"/>
          <w:sz w:val="22"/>
          <w:szCs w:val="22"/>
        </w:rPr>
      </w:pPr>
      <w:r w:rsidRPr="004D23DB">
        <w:rPr>
          <w:rFonts w:cs="Arial"/>
          <w:sz w:val="22"/>
          <w:szCs w:val="22"/>
        </w:rPr>
        <w:t>Parents are reminded that:</w:t>
      </w:r>
    </w:p>
    <w:p w14:paraId="3D966B91" w14:textId="77777777" w:rsidR="000C529E" w:rsidRPr="004D23DB" w:rsidRDefault="000C529E" w:rsidP="00342DEF">
      <w:pPr>
        <w:numPr>
          <w:ilvl w:val="0"/>
          <w:numId w:val="7"/>
        </w:numPr>
        <w:jc w:val="both"/>
        <w:rPr>
          <w:rFonts w:cs="Arial"/>
          <w:sz w:val="22"/>
          <w:szCs w:val="22"/>
        </w:rPr>
      </w:pPr>
      <w:r w:rsidRPr="004D23DB">
        <w:rPr>
          <w:rFonts w:cs="Arial"/>
          <w:sz w:val="22"/>
          <w:szCs w:val="22"/>
        </w:rPr>
        <w:t>Children should not return to Nursery within 48 hours of a bout of vomiting and diarrhoea</w:t>
      </w:r>
    </w:p>
    <w:p w14:paraId="31BB04A7" w14:textId="77777777" w:rsidR="000C529E" w:rsidRPr="004D23DB" w:rsidRDefault="000C529E" w:rsidP="00342DEF">
      <w:pPr>
        <w:numPr>
          <w:ilvl w:val="0"/>
          <w:numId w:val="7"/>
        </w:numPr>
        <w:jc w:val="both"/>
        <w:rPr>
          <w:rFonts w:cs="Arial"/>
          <w:sz w:val="22"/>
          <w:szCs w:val="22"/>
        </w:rPr>
      </w:pPr>
      <w:r w:rsidRPr="004D23DB">
        <w:rPr>
          <w:rFonts w:cs="Arial"/>
          <w:sz w:val="22"/>
          <w:szCs w:val="22"/>
        </w:rPr>
        <w:t>Children suffering from infectious diseases should be kept at home until there is no risk of infection. The School Office, Health Visitors or NHS direct can advise on required absence times for specific illnesses and diseases (see also the Health Protection Agency list at Annex A).</w:t>
      </w:r>
    </w:p>
    <w:p w14:paraId="3461D779" w14:textId="77777777" w:rsidR="000C529E" w:rsidRPr="003E5DF7" w:rsidRDefault="000C529E" w:rsidP="00342DEF">
      <w:pPr>
        <w:jc w:val="both"/>
        <w:rPr>
          <w:rFonts w:cs="Arial"/>
          <w:sz w:val="4"/>
          <w:szCs w:val="22"/>
        </w:rPr>
      </w:pPr>
    </w:p>
    <w:p w14:paraId="3CF2D8B6" w14:textId="77777777" w:rsidR="00C1472D" w:rsidRPr="004D23DB" w:rsidRDefault="00C1472D" w:rsidP="00342DEF">
      <w:pPr>
        <w:jc w:val="both"/>
        <w:rPr>
          <w:rFonts w:cs="Arial"/>
          <w:sz w:val="22"/>
          <w:szCs w:val="22"/>
        </w:rPr>
      </w:pPr>
    </w:p>
    <w:p w14:paraId="5280FDD7" w14:textId="77777777" w:rsidR="000C529E" w:rsidRPr="004D23DB" w:rsidRDefault="000C529E" w:rsidP="00342DEF">
      <w:pPr>
        <w:jc w:val="both"/>
        <w:rPr>
          <w:rFonts w:cs="Arial"/>
          <w:b/>
          <w:sz w:val="22"/>
          <w:szCs w:val="22"/>
        </w:rPr>
      </w:pPr>
      <w:r w:rsidRPr="004D23DB">
        <w:rPr>
          <w:rFonts w:cs="Arial"/>
          <w:b/>
          <w:sz w:val="22"/>
          <w:szCs w:val="22"/>
        </w:rPr>
        <w:t>ALLERGIES</w:t>
      </w:r>
    </w:p>
    <w:p w14:paraId="0FB78278" w14:textId="77777777" w:rsidR="000C529E" w:rsidRPr="004D23DB" w:rsidRDefault="000C529E" w:rsidP="00342DEF">
      <w:pPr>
        <w:jc w:val="both"/>
        <w:rPr>
          <w:rFonts w:cs="Arial"/>
          <w:sz w:val="22"/>
          <w:szCs w:val="22"/>
        </w:rPr>
      </w:pPr>
    </w:p>
    <w:p w14:paraId="22AE5BF9" w14:textId="10050185" w:rsidR="000C529E" w:rsidRPr="00D87CC5" w:rsidRDefault="000C529E" w:rsidP="00342DEF">
      <w:pPr>
        <w:jc w:val="both"/>
        <w:rPr>
          <w:rFonts w:cs="Arial"/>
          <w:sz w:val="22"/>
          <w:szCs w:val="22"/>
        </w:rPr>
      </w:pPr>
      <w:r w:rsidRPr="004D23DB">
        <w:rPr>
          <w:rFonts w:cs="Arial"/>
          <w:sz w:val="22"/>
          <w:szCs w:val="22"/>
        </w:rPr>
        <w:t xml:space="preserve">The School is anxious to protect children with allergies. Known allergies are discussed with parents during the initial interview and the information passed to other members of staff and posted on the </w:t>
      </w:r>
      <w:r w:rsidRPr="00D87CC5">
        <w:rPr>
          <w:rFonts w:cs="Arial"/>
          <w:sz w:val="22"/>
          <w:szCs w:val="22"/>
        </w:rPr>
        <w:t>Allergy Boards (in the kitchen area of the Nursery, the Rainbow room kitchen</w:t>
      </w:r>
      <w:r w:rsidR="007444F9" w:rsidRPr="00D87CC5">
        <w:rPr>
          <w:rFonts w:cs="Arial"/>
          <w:sz w:val="22"/>
          <w:szCs w:val="22"/>
        </w:rPr>
        <w:t xml:space="preserve">, the Up to 3s’ kitchen </w:t>
      </w:r>
      <w:r w:rsidR="008D7F3C" w:rsidRPr="00D87CC5">
        <w:rPr>
          <w:rFonts w:cs="Arial"/>
          <w:sz w:val="22"/>
          <w:szCs w:val="22"/>
        </w:rPr>
        <w:t xml:space="preserve">and the </w:t>
      </w:r>
      <w:r w:rsidR="007444F9" w:rsidRPr="00D87CC5">
        <w:rPr>
          <w:rFonts w:cs="Arial"/>
          <w:sz w:val="22"/>
          <w:szCs w:val="22"/>
        </w:rPr>
        <w:t xml:space="preserve">Up to 3s’ </w:t>
      </w:r>
      <w:r w:rsidR="008D7F3C" w:rsidRPr="00D87CC5">
        <w:rPr>
          <w:rFonts w:cs="Arial"/>
          <w:sz w:val="22"/>
          <w:szCs w:val="22"/>
        </w:rPr>
        <w:t xml:space="preserve">garden. </w:t>
      </w:r>
      <w:r w:rsidRPr="00D87CC5">
        <w:rPr>
          <w:rFonts w:cs="Arial"/>
          <w:sz w:val="22"/>
          <w:szCs w:val="22"/>
        </w:rPr>
        <w:t>Special lunches can be ordered for children with special dietary requirements and parents are able to bring in substitutes for nursery milk etc. The School operates a nut free policy.</w:t>
      </w:r>
    </w:p>
    <w:p w14:paraId="1FC39945" w14:textId="77777777" w:rsidR="000C529E" w:rsidRPr="004D23DB" w:rsidRDefault="000C529E" w:rsidP="00342DEF">
      <w:pPr>
        <w:jc w:val="both"/>
        <w:rPr>
          <w:rFonts w:cs="Arial"/>
          <w:sz w:val="22"/>
          <w:szCs w:val="22"/>
        </w:rPr>
      </w:pPr>
    </w:p>
    <w:p w14:paraId="0562CB0E" w14:textId="77777777" w:rsidR="000C529E" w:rsidRPr="003E5DF7" w:rsidRDefault="000C529E" w:rsidP="00342DEF">
      <w:pPr>
        <w:jc w:val="both"/>
        <w:rPr>
          <w:rFonts w:cs="Arial"/>
          <w:sz w:val="6"/>
          <w:szCs w:val="22"/>
        </w:rPr>
      </w:pPr>
    </w:p>
    <w:p w14:paraId="5D16121E" w14:textId="77777777" w:rsidR="000C529E" w:rsidRPr="004D23DB" w:rsidRDefault="000C529E" w:rsidP="00342DEF">
      <w:pPr>
        <w:jc w:val="both"/>
        <w:rPr>
          <w:rFonts w:cs="Arial"/>
          <w:b/>
          <w:sz w:val="22"/>
          <w:szCs w:val="22"/>
        </w:rPr>
      </w:pPr>
      <w:r w:rsidRPr="004D23DB">
        <w:rPr>
          <w:rFonts w:cs="Arial"/>
          <w:b/>
          <w:sz w:val="22"/>
          <w:szCs w:val="22"/>
        </w:rPr>
        <w:t>HEADLICE</w:t>
      </w:r>
    </w:p>
    <w:p w14:paraId="34CE0A41" w14:textId="77777777" w:rsidR="000C529E" w:rsidRPr="004D23DB" w:rsidRDefault="000C529E" w:rsidP="00342DEF">
      <w:pPr>
        <w:jc w:val="both"/>
        <w:rPr>
          <w:rFonts w:cs="Arial"/>
          <w:sz w:val="22"/>
          <w:szCs w:val="22"/>
        </w:rPr>
      </w:pPr>
    </w:p>
    <w:p w14:paraId="4723666F" w14:textId="77777777" w:rsidR="000C529E" w:rsidRPr="004D23DB" w:rsidRDefault="000C529E" w:rsidP="00342DEF">
      <w:pPr>
        <w:jc w:val="both"/>
        <w:rPr>
          <w:rFonts w:cs="Arial"/>
          <w:sz w:val="22"/>
          <w:szCs w:val="22"/>
        </w:rPr>
      </w:pPr>
      <w:r w:rsidRPr="004D23DB">
        <w:rPr>
          <w:rFonts w:cs="Arial"/>
          <w:sz w:val="22"/>
          <w:szCs w:val="22"/>
        </w:rPr>
        <w:t>It is the responsibility of the Nursery to educate parents as to how head lice can be avoided and how to deal with them if head lice and nits are discovered. Parents will be notified of any reported case of head lice in the Nursery by a notice at the main entrance, reminding them to be particularly vigilant and check their child’s hair regularly. The Nursery follows medical guidelines in advising that the best way to eradicate head lice and nits is to shampoo hair, apply liberal quantities of conditioner and to comb hair with a fine toothed nit comb. This procedure should be repeated until all eggs will have hatched and as a precautionary measure at regular intervals thereafter.</w:t>
      </w:r>
    </w:p>
    <w:p w14:paraId="62EBF3C5" w14:textId="77777777" w:rsidR="000C529E" w:rsidRPr="004D23DB" w:rsidRDefault="000C529E" w:rsidP="00342DEF">
      <w:pPr>
        <w:jc w:val="both"/>
        <w:rPr>
          <w:rFonts w:cs="Arial"/>
          <w:sz w:val="22"/>
          <w:szCs w:val="22"/>
        </w:rPr>
      </w:pPr>
    </w:p>
    <w:p w14:paraId="6D98A12B" w14:textId="77777777" w:rsidR="000C529E" w:rsidRPr="004D23DB" w:rsidRDefault="000C529E" w:rsidP="00342DEF">
      <w:pPr>
        <w:jc w:val="both"/>
        <w:rPr>
          <w:rFonts w:cs="Arial"/>
          <w:b/>
          <w:sz w:val="22"/>
          <w:szCs w:val="22"/>
        </w:rPr>
      </w:pPr>
    </w:p>
    <w:p w14:paraId="3CB1D44D" w14:textId="77777777" w:rsidR="000C529E" w:rsidRPr="004D23DB" w:rsidRDefault="000C529E" w:rsidP="00342DEF">
      <w:pPr>
        <w:jc w:val="both"/>
        <w:rPr>
          <w:rFonts w:cs="Arial"/>
          <w:b/>
          <w:sz w:val="22"/>
          <w:szCs w:val="22"/>
        </w:rPr>
      </w:pPr>
      <w:r w:rsidRPr="004D23DB">
        <w:rPr>
          <w:rFonts w:cs="Arial"/>
          <w:b/>
          <w:sz w:val="22"/>
          <w:szCs w:val="22"/>
        </w:rPr>
        <w:t>OTHER POLICIES</w:t>
      </w:r>
    </w:p>
    <w:p w14:paraId="2946DB82" w14:textId="77777777" w:rsidR="000C529E" w:rsidRPr="004D23DB" w:rsidRDefault="000C529E" w:rsidP="00342DEF">
      <w:pPr>
        <w:jc w:val="both"/>
        <w:rPr>
          <w:rFonts w:cs="Arial"/>
          <w:sz w:val="22"/>
          <w:szCs w:val="22"/>
        </w:rPr>
      </w:pPr>
    </w:p>
    <w:p w14:paraId="46F61E89" w14:textId="77777777" w:rsidR="000C529E" w:rsidRPr="004D23DB" w:rsidRDefault="000C529E" w:rsidP="00342DEF">
      <w:pPr>
        <w:jc w:val="both"/>
        <w:rPr>
          <w:rFonts w:cs="Arial"/>
          <w:sz w:val="22"/>
          <w:szCs w:val="22"/>
        </w:rPr>
      </w:pPr>
      <w:r w:rsidRPr="004D23DB">
        <w:rPr>
          <w:rFonts w:cs="Arial"/>
          <w:sz w:val="22"/>
          <w:szCs w:val="22"/>
        </w:rPr>
        <w:t xml:space="preserve">Please now read the First Aid Policy, the Administration of Medicines Policy and the Health and Safety </w:t>
      </w:r>
      <w:r w:rsidR="00342DEF" w:rsidRPr="004D23DB">
        <w:rPr>
          <w:rFonts w:cs="Arial"/>
          <w:sz w:val="22"/>
          <w:szCs w:val="22"/>
        </w:rPr>
        <w:t>P</w:t>
      </w:r>
      <w:r w:rsidRPr="004D23DB">
        <w:rPr>
          <w:rFonts w:cs="Arial"/>
          <w:sz w:val="22"/>
          <w:szCs w:val="22"/>
        </w:rPr>
        <w:t xml:space="preserve">olicy. </w:t>
      </w:r>
    </w:p>
    <w:p w14:paraId="5997CC1D" w14:textId="77777777" w:rsidR="000C529E" w:rsidRPr="004D23DB" w:rsidRDefault="000C529E" w:rsidP="00342DEF">
      <w:pPr>
        <w:jc w:val="both"/>
        <w:rPr>
          <w:rFonts w:cs="Arial"/>
          <w:sz w:val="22"/>
          <w:szCs w:val="22"/>
        </w:rPr>
      </w:pPr>
    </w:p>
    <w:p w14:paraId="110FFD37" w14:textId="77777777" w:rsidR="00C85517" w:rsidRPr="004D23DB" w:rsidRDefault="00C85517" w:rsidP="00342DEF">
      <w:pPr>
        <w:jc w:val="both"/>
        <w:rPr>
          <w:rFonts w:cs="Arial"/>
          <w:b/>
          <w:sz w:val="22"/>
          <w:szCs w:val="22"/>
        </w:rPr>
      </w:pPr>
      <w:bookmarkStart w:id="1" w:name="_GoBack"/>
      <w:bookmarkEnd w:id="1"/>
    </w:p>
    <w:p w14:paraId="2841C957" w14:textId="24871F5E" w:rsidR="001444F2" w:rsidRPr="00D87CC5" w:rsidRDefault="000C529E" w:rsidP="00144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97"/>
        </w:tabs>
        <w:jc w:val="both"/>
        <w:rPr>
          <w:rFonts w:cs="Arial"/>
          <w:b/>
          <w:sz w:val="22"/>
          <w:szCs w:val="22"/>
        </w:rPr>
      </w:pPr>
      <w:r w:rsidRPr="004D23DB">
        <w:rPr>
          <w:rFonts w:cs="Arial"/>
          <w:b/>
          <w:sz w:val="22"/>
          <w:szCs w:val="22"/>
        </w:rPr>
        <w:t>Date:</w:t>
      </w:r>
      <w:r w:rsidR="00342DEF" w:rsidRPr="004D23DB">
        <w:rPr>
          <w:rFonts w:cs="Arial"/>
          <w:sz w:val="22"/>
          <w:szCs w:val="22"/>
        </w:rPr>
        <w:tab/>
      </w:r>
      <w:r w:rsidR="001444F2" w:rsidRPr="00D87CC5">
        <w:rPr>
          <w:rFonts w:cs="Arial"/>
          <w:sz w:val="22"/>
          <w:szCs w:val="22"/>
        </w:rPr>
        <w:t>Autumn 2021</w:t>
      </w:r>
      <w:r w:rsidR="00BA074C" w:rsidRPr="00D87CC5">
        <w:rPr>
          <w:rFonts w:cs="Arial"/>
          <w:sz w:val="22"/>
          <w:szCs w:val="22"/>
        </w:rPr>
        <w:t xml:space="preserve">     </w:t>
      </w:r>
      <w:r w:rsidR="00BA074C" w:rsidRPr="00D87CC5">
        <w:rPr>
          <w:rFonts w:cs="Arial"/>
          <w:b/>
          <w:sz w:val="22"/>
          <w:szCs w:val="22"/>
        </w:rPr>
        <w:t xml:space="preserve">  </w:t>
      </w:r>
    </w:p>
    <w:p w14:paraId="3565ACAC" w14:textId="6ECB18E9" w:rsidR="000C529E" w:rsidRPr="00D87CC5" w:rsidRDefault="000C529E" w:rsidP="00144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97"/>
        </w:tabs>
        <w:jc w:val="both"/>
        <w:rPr>
          <w:rFonts w:cs="Arial"/>
          <w:sz w:val="22"/>
          <w:szCs w:val="22"/>
        </w:rPr>
      </w:pPr>
      <w:r w:rsidRPr="00D87CC5">
        <w:rPr>
          <w:rFonts w:cs="Arial"/>
          <w:b/>
          <w:sz w:val="22"/>
          <w:szCs w:val="22"/>
        </w:rPr>
        <w:t>To be reviewed:</w:t>
      </w:r>
      <w:r w:rsidR="00342DEF" w:rsidRPr="00D87CC5">
        <w:rPr>
          <w:rFonts w:cs="Arial"/>
          <w:sz w:val="22"/>
          <w:szCs w:val="22"/>
        </w:rPr>
        <w:t xml:space="preserve">  </w:t>
      </w:r>
      <w:r w:rsidR="001444F2" w:rsidRPr="00D87CC5">
        <w:rPr>
          <w:rFonts w:cs="Arial"/>
          <w:sz w:val="22"/>
          <w:szCs w:val="22"/>
        </w:rPr>
        <w:t>Autumn 2024</w:t>
      </w:r>
    </w:p>
    <w:p w14:paraId="0035EF73" w14:textId="77777777" w:rsidR="000C529E" w:rsidRPr="004D23DB" w:rsidRDefault="000C529E" w:rsidP="00342DEF">
      <w:pPr>
        <w:jc w:val="both"/>
        <w:rPr>
          <w:rFonts w:cs="Arial"/>
          <w:b/>
          <w:sz w:val="36"/>
          <w:szCs w:val="36"/>
        </w:rPr>
      </w:pPr>
      <w:r w:rsidRPr="004D23DB">
        <w:rPr>
          <w:rFonts w:cs="Arial"/>
          <w:sz w:val="22"/>
          <w:szCs w:val="22"/>
        </w:rPr>
        <w:br w:type="page"/>
      </w:r>
      <w:r w:rsidRPr="004D23DB">
        <w:rPr>
          <w:rFonts w:cs="Arial"/>
          <w:b/>
          <w:sz w:val="36"/>
          <w:szCs w:val="36"/>
        </w:rPr>
        <w:t>Annex A to Children’s Health and Wellbeing Policy</w:t>
      </w:r>
    </w:p>
    <w:p w14:paraId="6B699379" w14:textId="77777777" w:rsidR="000C529E" w:rsidRPr="004D23DB" w:rsidRDefault="000C529E" w:rsidP="00342DEF">
      <w:pPr>
        <w:jc w:val="both"/>
        <w:rPr>
          <w:rFonts w:cs="Arial"/>
          <w:sz w:val="22"/>
          <w:szCs w:val="22"/>
        </w:rPr>
      </w:pPr>
    </w:p>
    <w:p w14:paraId="2A60DD6A" w14:textId="77777777" w:rsidR="000C529E" w:rsidRPr="004D23DB" w:rsidRDefault="000C529E" w:rsidP="00342DEF">
      <w:pPr>
        <w:jc w:val="both"/>
        <w:rPr>
          <w:rFonts w:cs="Arial"/>
          <w:sz w:val="22"/>
          <w:szCs w:val="22"/>
        </w:rPr>
      </w:pPr>
      <w:r w:rsidRPr="004D23DB">
        <w:rPr>
          <w:rFonts w:cs="Arial"/>
          <w:sz w:val="22"/>
          <w:szCs w:val="22"/>
        </w:rPr>
        <w:t>Recommended exclusion times for infectious illnesses as laid down by the Health Protection Agency:</w:t>
      </w:r>
    </w:p>
    <w:p w14:paraId="3FE9F23F" w14:textId="77777777" w:rsidR="000C529E" w:rsidRPr="004D23DB" w:rsidRDefault="000C529E" w:rsidP="00342DEF">
      <w:pPr>
        <w:jc w:val="both"/>
        <w:rPr>
          <w:rFonts w:cs="Arial"/>
          <w:sz w:val="22"/>
          <w:szCs w:val="22"/>
        </w:rPr>
      </w:pPr>
    </w:p>
    <w:p w14:paraId="79F889EB" w14:textId="77777777" w:rsidR="000C529E" w:rsidRPr="004D23DB" w:rsidRDefault="000C529E" w:rsidP="00342DEF">
      <w:pPr>
        <w:jc w:val="both"/>
        <w:rPr>
          <w:rFonts w:cs="Arial"/>
          <w:sz w:val="22"/>
          <w:szCs w:val="22"/>
          <w:u w:val="single"/>
        </w:rPr>
      </w:pPr>
      <w:r w:rsidRPr="004D23DB">
        <w:rPr>
          <w:rFonts w:cs="Arial"/>
          <w:sz w:val="22"/>
          <w:szCs w:val="22"/>
          <w:u w:val="single"/>
        </w:rPr>
        <w:t>Illness</w:t>
      </w:r>
      <w:r w:rsidRPr="004D23DB">
        <w:rPr>
          <w:rFonts w:cs="Arial"/>
          <w:sz w:val="22"/>
          <w:szCs w:val="22"/>
        </w:rPr>
        <w:tab/>
      </w:r>
      <w:r w:rsidRPr="004D23DB">
        <w:rPr>
          <w:rFonts w:cs="Arial"/>
          <w:sz w:val="22"/>
          <w:szCs w:val="22"/>
        </w:rPr>
        <w:tab/>
      </w:r>
      <w:r w:rsidRPr="004D23DB">
        <w:rPr>
          <w:rFonts w:cs="Arial"/>
          <w:sz w:val="22"/>
          <w:szCs w:val="22"/>
        </w:rPr>
        <w:tab/>
      </w:r>
      <w:r w:rsidR="00342DEF" w:rsidRPr="004D23DB">
        <w:rPr>
          <w:rFonts w:cs="Arial"/>
          <w:sz w:val="22"/>
          <w:szCs w:val="22"/>
        </w:rPr>
        <w:tab/>
      </w:r>
      <w:r w:rsidRPr="004D23DB">
        <w:rPr>
          <w:rFonts w:cs="Arial"/>
          <w:sz w:val="22"/>
          <w:szCs w:val="22"/>
          <w:u w:val="single"/>
        </w:rPr>
        <w:t>Recommended period to be kept away from Nursery</w:t>
      </w:r>
    </w:p>
    <w:p w14:paraId="30B11386" w14:textId="77777777" w:rsidR="000C529E" w:rsidRPr="004D23DB" w:rsidRDefault="000C529E" w:rsidP="00342DEF">
      <w:pPr>
        <w:jc w:val="both"/>
        <w:rPr>
          <w:rFonts w:cs="Arial"/>
          <w:sz w:val="22"/>
          <w:szCs w:val="22"/>
        </w:rPr>
      </w:pPr>
      <w:r w:rsidRPr="004D23DB">
        <w:rPr>
          <w:rFonts w:cs="Arial"/>
          <w:sz w:val="22"/>
          <w:szCs w:val="22"/>
        </w:rPr>
        <w:t>Diarrhoea</w:t>
      </w:r>
      <w:r w:rsidRPr="004D23DB">
        <w:rPr>
          <w:rFonts w:cs="Arial"/>
          <w:sz w:val="22"/>
          <w:szCs w:val="22"/>
        </w:rPr>
        <w:tab/>
      </w:r>
      <w:r w:rsidRPr="004D23DB">
        <w:rPr>
          <w:rFonts w:cs="Arial"/>
          <w:sz w:val="22"/>
          <w:szCs w:val="22"/>
        </w:rPr>
        <w:tab/>
      </w:r>
      <w:r w:rsidRPr="004D23DB">
        <w:rPr>
          <w:rFonts w:cs="Arial"/>
          <w:sz w:val="22"/>
          <w:szCs w:val="22"/>
        </w:rPr>
        <w:tab/>
        <w:t>48 hours from last episode of diarrhoea</w:t>
      </w:r>
    </w:p>
    <w:p w14:paraId="29B81FD3" w14:textId="77777777" w:rsidR="000C529E" w:rsidRPr="004D23DB" w:rsidRDefault="000C529E" w:rsidP="00342DEF">
      <w:pPr>
        <w:jc w:val="both"/>
        <w:rPr>
          <w:rFonts w:cs="Arial"/>
          <w:sz w:val="22"/>
          <w:szCs w:val="22"/>
        </w:rPr>
      </w:pPr>
      <w:r w:rsidRPr="004D23DB">
        <w:rPr>
          <w:rFonts w:cs="Arial"/>
          <w:sz w:val="22"/>
          <w:szCs w:val="22"/>
        </w:rPr>
        <w:t>Vomiting</w:t>
      </w:r>
      <w:r w:rsidRPr="004D23DB">
        <w:rPr>
          <w:rFonts w:cs="Arial"/>
          <w:sz w:val="22"/>
          <w:szCs w:val="22"/>
        </w:rPr>
        <w:tab/>
      </w:r>
      <w:r w:rsidRPr="004D23DB">
        <w:rPr>
          <w:rFonts w:cs="Arial"/>
          <w:sz w:val="22"/>
          <w:szCs w:val="22"/>
        </w:rPr>
        <w:tab/>
      </w:r>
      <w:r w:rsidRPr="004D23DB">
        <w:rPr>
          <w:rFonts w:cs="Arial"/>
          <w:sz w:val="22"/>
          <w:szCs w:val="22"/>
        </w:rPr>
        <w:tab/>
        <w:t>48 hours from last episode of vomiting</w:t>
      </w:r>
    </w:p>
    <w:p w14:paraId="4C1BC489" w14:textId="77777777" w:rsidR="000C529E" w:rsidRPr="004D23DB" w:rsidRDefault="000C529E" w:rsidP="00342DEF">
      <w:pPr>
        <w:ind w:left="2880" w:hanging="2880"/>
        <w:jc w:val="both"/>
        <w:rPr>
          <w:rFonts w:cs="Arial"/>
          <w:sz w:val="22"/>
          <w:szCs w:val="22"/>
        </w:rPr>
      </w:pPr>
      <w:proofErr w:type="spellStart"/>
      <w:r w:rsidRPr="004D23DB">
        <w:rPr>
          <w:rFonts w:cs="Arial"/>
          <w:sz w:val="22"/>
          <w:szCs w:val="22"/>
        </w:rPr>
        <w:t>E</w:t>
      </w:r>
      <w:proofErr w:type="gramStart"/>
      <w:r w:rsidRPr="004D23DB">
        <w:rPr>
          <w:rFonts w:cs="Arial"/>
          <w:sz w:val="22"/>
          <w:szCs w:val="22"/>
        </w:rPr>
        <w:t>,coli</w:t>
      </w:r>
      <w:proofErr w:type="spellEnd"/>
      <w:proofErr w:type="gramEnd"/>
      <w:r w:rsidRPr="004D23DB">
        <w:rPr>
          <w:rFonts w:cs="Arial"/>
          <w:sz w:val="22"/>
          <w:szCs w:val="22"/>
        </w:rPr>
        <w:t>/VTEC</w:t>
      </w:r>
      <w:r w:rsidRPr="004D23DB">
        <w:rPr>
          <w:rFonts w:cs="Arial"/>
          <w:sz w:val="22"/>
          <w:szCs w:val="22"/>
        </w:rPr>
        <w:tab/>
        <w:t>Exclusion for young children - Health Protection Unit (HPU) to advise</w:t>
      </w:r>
    </w:p>
    <w:p w14:paraId="4B0AC01F" w14:textId="77777777" w:rsidR="000C529E" w:rsidRPr="004D23DB" w:rsidRDefault="000C529E" w:rsidP="00342DEF">
      <w:pPr>
        <w:jc w:val="both"/>
        <w:rPr>
          <w:rFonts w:cs="Arial"/>
          <w:sz w:val="22"/>
          <w:szCs w:val="22"/>
        </w:rPr>
      </w:pPr>
      <w:r w:rsidRPr="004D23DB">
        <w:rPr>
          <w:rFonts w:cs="Arial"/>
          <w:sz w:val="22"/>
          <w:szCs w:val="22"/>
        </w:rPr>
        <w:t>Typhoid</w:t>
      </w:r>
      <w:r w:rsidRPr="004D23DB">
        <w:rPr>
          <w:rFonts w:cs="Arial"/>
          <w:sz w:val="22"/>
          <w:szCs w:val="22"/>
        </w:rPr>
        <w:tab/>
      </w:r>
      <w:r w:rsidRPr="004D23DB">
        <w:rPr>
          <w:rFonts w:cs="Arial"/>
          <w:sz w:val="22"/>
          <w:szCs w:val="22"/>
        </w:rPr>
        <w:tab/>
      </w:r>
      <w:r w:rsidRPr="004D23DB">
        <w:rPr>
          <w:rFonts w:cs="Arial"/>
          <w:sz w:val="22"/>
          <w:szCs w:val="22"/>
        </w:rPr>
        <w:tab/>
        <w:t>Exclusion for young children – contact HPU for advice</w:t>
      </w:r>
    </w:p>
    <w:p w14:paraId="1C56B706" w14:textId="77777777" w:rsidR="000C529E" w:rsidRPr="004D23DB" w:rsidRDefault="000C529E" w:rsidP="00342DEF">
      <w:pPr>
        <w:jc w:val="both"/>
        <w:rPr>
          <w:rFonts w:cs="Arial"/>
          <w:sz w:val="22"/>
          <w:szCs w:val="22"/>
        </w:rPr>
      </w:pPr>
      <w:r w:rsidRPr="004D23DB">
        <w:rPr>
          <w:rFonts w:cs="Arial"/>
          <w:sz w:val="22"/>
          <w:szCs w:val="22"/>
        </w:rPr>
        <w:t>Dysentery</w:t>
      </w:r>
      <w:r w:rsidRPr="004D23DB">
        <w:rPr>
          <w:rFonts w:cs="Arial"/>
          <w:sz w:val="22"/>
          <w:szCs w:val="22"/>
        </w:rPr>
        <w:tab/>
      </w:r>
      <w:r w:rsidRPr="004D23DB">
        <w:rPr>
          <w:rFonts w:cs="Arial"/>
          <w:sz w:val="22"/>
          <w:szCs w:val="22"/>
        </w:rPr>
        <w:tab/>
      </w:r>
      <w:r w:rsidRPr="004D23DB">
        <w:rPr>
          <w:rFonts w:cs="Arial"/>
          <w:sz w:val="22"/>
          <w:szCs w:val="22"/>
        </w:rPr>
        <w:tab/>
        <w:t>Exclusion for young children – contact HPU for advice</w:t>
      </w:r>
    </w:p>
    <w:p w14:paraId="257100C5" w14:textId="77777777" w:rsidR="000C529E" w:rsidRPr="004D23DB" w:rsidRDefault="000C529E" w:rsidP="00342DEF">
      <w:pPr>
        <w:jc w:val="both"/>
        <w:rPr>
          <w:rFonts w:cs="Arial"/>
          <w:sz w:val="22"/>
          <w:szCs w:val="22"/>
        </w:rPr>
      </w:pPr>
      <w:r w:rsidRPr="004D23DB">
        <w:rPr>
          <w:rFonts w:cs="Arial"/>
          <w:sz w:val="22"/>
          <w:szCs w:val="22"/>
        </w:rPr>
        <w:t>Flu</w:t>
      </w:r>
      <w:r w:rsidRPr="004D23DB">
        <w:rPr>
          <w:rFonts w:cs="Arial"/>
          <w:sz w:val="22"/>
          <w:szCs w:val="22"/>
        </w:rPr>
        <w:tab/>
      </w:r>
      <w:r w:rsidRPr="004D23DB">
        <w:rPr>
          <w:rFonts w:cs="Arial"/>
          <w:sz w:val="22"/>
          <w:szCs w:val="22"/>
        </w:rPr>
        <w:tab/>
      </w:r>
      <w:r w:rsidRPr="004D23DB">
        <w:rPr>
          <w:rFonts w:cs="Arial"/>
          <w:sz w:val="22"/>
          <w:szCs w:val="22"/>
        </w:rPr>
        <w:tab/>
      </w:r>
      <w:r w:rsidRPr="004D23DB">
        <w:rPr>
          <w:rFonts w:cs="Arial"/>
          <w:sz w:val="22"/>
          <w:szCs w:val="22"/>
        </w:rPr>
        <w:tab/>
        <w:t>Children to be kept at home until recovered</w:t>
      </w:r>
    </w:p>
    <w:p w14:paraId="753CC4F4" w14:textId="77777777" w:rsidR="000C529E" w:rsidRPr="004D23DB" w:rsidRDefault="000C529E" w:rsidP="00342DEF">
      <w:pPr>
        <w:jc w:val="both"/>
        <w:rPr>
          <w:rFonts w:cs="Arial"/>
          <w:sz w:val="22"/>
          <w:szCs w:val="22"/>
        </w:rPr>
      </w:pPr>
      <w:r w:rsidRPr="004D23DB">
        <w:rPr>
          <w:rFonts w:cs="Arial"/>
          <w:sz w:val="22"/>
          <w:szCs w:val="22"/>
        </w:rPr>
        <w:t>Tuberculosis</w:t>
      </w:r>
      <w:r w:rsidRPr="004D23DB">
        <w:rPr>
          <w:rFonts w:cs="Arial"/>
          <w:sz w:val="22"/>
          <w:szCs w:val="22"/>
        </w:rPr>
        <w:tab/>
      </w:r>
      <w:r w:rsidRPr="004D23DB">
        <w:rPr>
          <w:rFonts w:cs="Arial"/>
          <w:sz w:val="22"/>
          <w:szCs w:val="22"/>
        </w:rPr>
        <w:tab/>
      </w:r>
      <w:r w:rsidRPr="004D23DB">
        <w:rPr>
          <w:rFonts w:cs="Arial"/>
          <w:sz w:val="22"/>
          <w:szCs w:val="22"/>
        </w:rPr>
        <w:tab/>
        <w:t>Consult HPU</w:t>
      </w:r>
    </w:p>
    <w:p w14:paraId="5335CC01" w14:textId="77777777" w:rsidR="000C529E" w:rsidRPr="004D23DB" w:rsidRDefault="000C529E" w:rsidP="00342DEF">
      <w:pPr>
        <w:ind w:left="2880" w:hanging="2880"/>
        <w:jc w:val="both"/>
        <w:rPr>
          <w:rFonts w:cs="Arial"/>
          <w:sz w:val="22"/>
          <w:szCs w:val="22"/>
        </w:rPr>
      </w:pPr>
      <w:r w:rsidRPr="004D23DB">
        <w:rPr>
          <w:rFonts w:cs="Arial"/>
          <w:sz w:val="22"/>
          <w:szCs w:val="22"/>
        </w:rPr>
        <w:t>Whooping cough</w:t>
      </w:r>
      <w:r w:rsidRPr="004D23DB">
        <w:rPr>
          <w:rFonts w:cs="Arial"/>
          <w:sz w:val="22"/>
          <w:szCs w:val="22"/>
        </w:rPr>
        <w:tab/>
        <w:t>Five days from starting anti-biotic treatment or 21 days from onset of illness without treatment</w:t>
      </w:r>
    </w:p>
    <w:p w14:paraId="6923081B" w14:textId="77777777" w:rsidR="000C529E" w:rsidRPr="004D23DB" w:rsidRDefault="000C529E" w:rsidP="00342DEF">
      <w:pPr>
        <w:ind w:left="2880" w:hanging="2880"/>
        <w:jc w:val="both"/>
        <w:rPr>
          <w:rFonts w:cs="Arial"/>
          <w:sz w:val="22"/>
          <w:szCs w:val="22"/>
        </w:rPr>
      </w:pPr>
      <w:r w:rsidRPr="004D23DB">
        <w:rPr>
          <w:rFonts w:cs="Arial"/>
          <w:sz w:val="22"/>
          <w:szCs w:val="22"/>
        </w:rPr>
        <w:t>Chicken Pox</w:t>
      </w:r>
      <w:r w:rsidRPr="004D23DB">
        <w:rPr>
          <w:rFonts w:cs="Arial"/>
          <w:sz w:val="22"/>
          <w:szCs w:val="22"/>
        </w:rPr>
        <w:tab/>
        <w:t xml:space="preserve">5 days from onset of </w:t>
      </w:r>
      <w:r w:rsidRPr="00EE3F06">
        <w:rPr>
          <w:rFonts w:cs="Arial"/>
          <w:sz w:val="22"/>
          <w:szCs w:val="22"/>
        </w:rPr>
        <w:t>rash</w:t>
      </w:r>
      <w:r w:rsidR="00030C1A" w:rsidRPr="00EE3F06">
        <w:rPr>
          <w:rFonts w:cs="Arial"/>
          <w:sz w:val="22"/>
          <w:szCs w:val="22"/>
        </w:rPr>
        <w:t xml:space="preserve"> – vesicles must be crusted over</w:t>
      </w:r>
    </w:p>
    <w:p w14:paraId="4A890CC2" w14:textId="77777777" w:rsidR="000C529E" w:rsidRPr="004D23DB" w:rsidRDefault="000C529E" w:rsidP="00342DEF">
      <w:pPr>
        <w:ind w:left="2880" w:hanging="2880"/>
        <w:jc w:val="both"/>
        <w:rPr>
          <w:rFonts w:cs="Arial"/>
          <w:sz w:val="22"/>
          <w:szCs w:val="22"/>
        </w:rPr>
      </w:pPr>
      <w:r w:rsidRPr="004D23DB">
        <w:rPr>
          <w:rFonts w:cs="Arial"/>
          <w:sz w:val="22"/>
          <w:szCs w:val="22"/>
        </w:rPr>
        <w:t xml:space="preserve">German </w:t>
      </w:r>
      <w:proofErr w:type="gramStart"/>
      <w:r w:rsidRPr="004D23DB">
        <w:rPr>
          <w:rFonts w:cs="Arial"/>
          <w:sz w:val="22"/>
          <w:szCs w:val="22"/>
        </w:rPr>
        <w:t>Measles</w:t>
      </w:r>
      <w:proofErr w:type="gramEnd"/>
      <w:r w:rsidRPr="004D23DB">
        <w:rPr>
          <w:rFonts w:cs="Arial"/>
          <w:sz w:val="22"/>
          <w:szCs w:val="22"/>
        </w:rPr>
        <w:tab/>
      </w:r>
      <w:r w:rsidR="00D7183D" w:rsidRPr="004D23DB">
        <w:rPr>
          <w:rFonts w:cs="Arial"/>
          <w:sz w:val="22"/>
          <w:szCs w:val="22"/>
        </w:rPr>
        <w:t>6</w:t>
      </w:r>
      <w:r w:rsidRPr="004D23DB">
        <w:rPr>
          <w:rFonts w:cs="Arial"/>
          <w:sz w:val="22"/>
          <w:szCs w:val="22"/>
        </w:rPr>
        <w:t xml:space="preserve"> days from onset of rash – female staff maybe vulnerable</w:t>
      </w:r>
    </w:p>
    <w:p w14:paraId="0075A601" w14:textId="77777777" w:rsidR="000C529E" w:rsidRPr="004D23DB" w:rsidRDefault="000C529E" w:rsidP="00342DEF">
      <w:pPr>
        <w:ind w:left="2880" w:hanging="2880"/>
        <w:jc w:val="both"/>
        <w:rPr>
          <w:rFonts w:cs="Arial"/>
          <w:sz w:val="22"/>
          <w:szCs w:val="22"/>
        </w:rPr>
      </w:pPr>
      <w:r w:rsidRPr="004D23DB">
        <w:rPr>
          <w:rFonts w:cs="Arial"/>
          <w:sz w:val="22"/>
          <w:szCs w:val="22"/>
        </w:rPr>
        <w:t>Impetigo</w:t>
      </w:r>
      <w:r w:rsidRPr="004D23DB">
        <w:rPr>
          <w:rFonts w:cs="Arial"/>
          <w:sz w:val="22"/>
          <w:szCs w:val="22"/>
        </w:rPr>
        <w:tab/>
        <w:t>Until lesions are healed</w:t>
      </w:r>
    </w:p>
    <w:p w14:paraId="10F35E82" w14:textId="77777777" w:rsidR="000C529E" w:rsidRPr="004D23DB" w:rsidRDefault="00D7183D" w:rsidP="00342DEF">
      <w:pPr>
        <w:ind w:left="2880" w:hanging="2880"/>
        <w:jc w:val="both"/>
        <w:rPr>
          <w:rFonts w:cs="Arial"/>
          <w:sz w:val="22"/>
          <w:szCs w:val="22"/>
        </w:rPr>
      </w:pPr>
      <w:r w:rsidRPr="004D23DB">
        <w:rPr>
          <w:rFonts w:cs="Arial"/>
          <w:sz w:val="22"/>
          <w:szCs w:val="22"/>
        </w:rPr>
        <w:t>Measles</w:t>
      </w:r>
      <w:r w:rsidRPr="004D23DB">
        <w:rPr>
          <w:rFonts w:cs="Arial"/>
          <w:sz w:val="22"/>
          <w:szCs w:val="22"/>
        </w:rPr>
        <w:tab/>
        <w:t>4</w:t>
      </w:r>
      <w:r w:rsidR="000C529E" w:rsidRPr="004D23DB">
        <w:rPr>
          <w:rFonts w:cs="Arial"/>
          <w:sz w:val="22"/>
          <w:szCs w:val="22"/>
        </w:rPr>
        <w:t xml:space="preserve"> days from onset of rash</w:t>
      </w:r>
    </w:p>
    <w:p w14:paraId="32736093" w14:textId="77777777" w:rsidR="000C529E" w:rsidRPr="004D23DB" w:rsidRDefault="000C529E" w:rsidP="00342DEF">
      <w:pPr>
        <w:ind w:left="2880" w:hanging="2880"/>
        <w:jc w:val="both"/>
        <w:rPr>
          <w:rFonts w:cs="Arial"/>
          <w:sz w:val="22"/>
          <w:szCs w:val="22"/>
        </w:rPr>
      </w:pPr>
      <w:r w:rsidRPr="004D23DB">
        <w:rPr>
          <w:rFonts w:cs="Arial"/>
          <w:sz w:val="22"/>
          <w:szCs w:val="22"/>
        </w:rPr>
        <w:t xml:space="preserve">Ringworm </w:t>
      </w:r>
      <w:r w:rsidRPr="004D23DB">
        <w:rPr>
          <w:rFonts w:cs="Arial"/>
          <w:sz w:val="22"/>
          <w:szCs w:val="22"/>
        </w:rPr>
        <w:tab/>
        <w:t>Until treatment started</w:t>
      </w:r>
    </w:p>
    <w:p w14:paraId="00895DF4" w14:textId="77777777" w:rsidR="000C529E" w:rsidRPr="004D23DB" w:rsidRDefault="000C529E" w:rsidP="00342DEF">
      <w:pPr>
        <w:ind w:left="2880" w:hanging="2880"/>
        <w:jc w:val="both"/>
        <w:rPr>
          <w:rFonts w:cs="Arial"/>
          <w:sz w:val="22"/>
          <w:szCs w:val="22"/>
        </w:rPr>
      </w:pPr>
      <w:r w:rsidRPr="004D23DB">
        <w:rPr>
          <w:rFonts w:cs="Arial"/>
          <w:sz w:val="22"/>
          <w:szCs w:val="22"/>
        </w:rPr>
        <w:t>Scabies</w:t>
      </w:r>
      <w:r w:rsidRPr="004D23DB">
        <w:rPr>
          <w:rFonts w:cs="Arial"/>
          <w:sz w:val="22"/>
          <w:szCs w:val="22"/>
        </w:rPr>
        <w:tab/>
        <w:t>Child can return after first treatment</w:t>
      </w:r>
    </w:p>
    <w:p w14:paraId="1C40163B" w14:textId="77777777" w:rsidR="000C529E" w:rsidRPr="004D23DB" w:rsidRDefault="000C529E" w:rsidP="00342DEF">
      <w:pPr>
        <w:ind w:left="2880" w:hanging="2880"/>
        <w:jc w:val="both"/>
        <w:rPr>
          <w:rFonts w:cs="Arial"/>
          <w:sz w:val="22"/>
          <w:szCs w:val="22"/>
        </w:rPr>
      </w:pPr>
      <w:r w:rsidRPr="004D23DB">
        <w:rPr>
          <w:rFonts w:cs="Arial"/>
          <w:sz w:val="22"/>
          <w:szCs w:val="22"/>
        </w:rPr>
        <w:t>Scarlet Fever</w:t>
      </w:r>
      <w:r w:rsidRPr="004D23DB">
        <w:rPr>
          <w:rFonts w:cs="Arial"/>
          <w:sz w:val="22"/>
          <w:szCs w:val="22"/>
        </w:rPr>
        <w:tab/>
      </w:r>
      <w:r w:rsidR="00A94B14" w:rsidRPr="004D23DB">
        <w:rPr>
          <w:rFonts w:cs="Arial"/>
          <w:sz w:val="22"/>
          <w:szCs w:val="22"/>
        </w:rPr>
        <w:t>24 hours after starting treatment</w:t>
      </w:r>
    </w:p>
    <w:p w14:paraId="68CC26C4" w14:textId="77777777" w:rsidR="000C529E" w:rsidRPr="004D23DB" w:rsidRDefault="000C529E" w:rsidP="00342DEF">
      <w:pPr>
        <w:ind w:left="2880" w:hanging="2880"/>
        <w:jc w:val="both"/>
        <w:rPr>
          <w:rFonts w:cs="Arial"/>
          <w:sz w:val="22"/>
          <w:szCs w:val="22"/>
        </w:rPr>
      </w:pPr>
      <w:r w:rsidRPr="004D23DB">
        <w:rPr>
          <w:rFonts w:cs="Arial"/>
          <w:sz w:val="22"/>
          <w:szCs w:val="22"/>
        </w:rPr>
        <w:t>Slapped Cheek</w:t>
      </w:r>
      <w:r w:rsidRPr="004D23DB">
        <w:rPr>
          <w:rFonts w:cs="Arial"/>
          <w:sz w:val="22"/>
          <w:szCs w:val="22"/>
        </w:rPr>
        <w:tab/>
        <w:t>None – female staff maybe vulnerable</w:t>
      </w:r>
    </w:p>
    <w:p w14:paraId="6912DFDB" w14:textId="77777777" w:rsidR="000C529E" w:rsidRPr="004D23DB" w:rsidRDefault="000C529E" w:rsidP="00342DEF">
      <w:pPr>
        <w:ind w:left="2880" w:hanging="2880"/>
        <w:jc w:val="both"/>
        <w:rPr>
          <w:rFonts w:cs="Arial"/>
          <w:sz w:val="22"/>
          <w:szCs w:val="22"/>
        </w:rPr>
      </w:pPr>
      <w:r w:rsidRPr="004D23DB">
        <w:rPr>
          <w:rFonts w:cs="Arial"/>
          <w:sz w:val="22"/>
          <w:szCs w:val="22"/>
        </w:rPr>
        <w:t xml:space="preserve">Shingles </w:t>
      </w:r>
      <w:r w:rsidRPr="004D23DB">
        <w:rPr>
          <w:rFonts w:cs="Arial"/>
          <w:sz w:val="22"/>
          <w:szCs w:val="22"/>
        </w:rPr>
        <w:tab/>
        <w:t>Only if rash is weeping and cannot be covered</w:t>
      </w:r>
    </w:p>
    <w:p w14:paraId="3DAC8631" w14:textId="77777777" w:rsidR="000C529E" w:rsidRPr="004D23DB" w:rsidRDefault="000C529E" w:rsidP="00342DEF">
      <w:pPr>
        <w:ind w:left="2880" w:hanging="2880"/>
        <w:jc w:val="both"/>
        <w:rPr>
          <w:rFonts w:cs="Arial"/>
          <w:sz w:val="22"/>
          <w:szCs w:val="22"/>
        </w:rPr>
      </w:pPr>
      <w:r w:rsidRPr="004D23DB">
        <w:rPr>
          <w:rFonts w:cs="Arial"/>
          <w:sz w:val="22"/>
          <w:szCs w:val="22"/>
        </w:rPr>
        <w:t>Diphtheria</w:t>
      </w:r>
      <w:r w:rsidRPr="004D23DB">
        <w:rPr>
          <w:rFonts w:cs="Arial"/>
          <w:sz w:val="22"/>
          <w:szCs w:val="22"/>
        </w:rPr>
        <w:tab/>
        <w:t>Exclusion is important – consult HPU</w:t>
      </w:r>
    </w:p>
    <w:p w14:paraId="64166260" w14:textId="77777777" w:rsidR="000C529E" w:rsidRPr="004D23DB" w:rsidRDefault="000C529E" w:rsidP="00342DEF">
      <w:pPr>
        <w:ind w:left="2880" w:hanging="2880"/>
        <w:jc w:val="both"/>
        <w:rPr>
          <w:rFonts w:cs="Arial"/>
          <w:sz w:val="22"/>
          <w:szCs w:val="22"/>
        </w:rPr>
      </w:pPr>
      <w:r w:rsidRPr="004D23DB">
        <w:rPr>
          <w:rFonts w:cs="Arial"/>
          <w:sz w:val="22"/>
          <w:szCs w:val="22"/>
        </w:rPr>
        <w:t>Glandular Fever</w:t>
      </w:r>
      <w:r w:rsidRPr="004D23DB">
        <w:rPr>
          <w:rFonts w:cs="Arial"/>
          <w:sz w:val="22"/>
          <w:szCs w:val="22"/>
        </w:rPr>
        <w:tab/>
        <w:t>None</w:t>
      </w:r>
    </w:p>
    <w:p w14:paraId="5A9B39FE" w14:textId="77777777" w:rsidR="000C529E" w:rsidRPr="004D23DB" w:rsidRDefault="000C529E" w:rsidP="00342DEF">
      <w:pPr>
        <w:ind w:left="2880" w:hanging="2880"/>
        <w:jc w:val="both"/>
        <w:rPr>
          <w:rFonts w:cs="Arial"/>
          <w:sz w:val="22"/>
          <w:szCs w:val="22"/>
        </w:rPr>
      </w:pPr>
      <w:r w:rsidRPr="004D23DB">
        <w:rPr>
          <w:rFonts w:cs="Arial"/>
          <w:sz w:val="22"/>
          <w:szCs w:val="22"/>
        </w:rPr>
        <w:t>Head lice</w:t>
      </w:r>
      <w:r w:rsidRPr="004D23DB">
        <w:rPr>
          <w:rFonts w:cs="Arial"/>
          <w:sz w:val="22"/>
          <w:szCs w:val="22"/>
        </w:rPr>
        <w:tab/>
      </w:r>
      <w:proofErr w:type="gramStart"/>
      <w:r w:rsidRPr="004D23DB">
        <w:rPr>
          <w:rFonts w:cs="Arial"/>
          <w:sz w:val="22"/>
          <w:szCs w:val="22"/>
        </w:rPr>
        <w:t>None</w:t>
      </w:r>
      <w:proofErr w:type="gramEnd"/>
    </w:p>
    <w:p w14:paraId="691BB866" w14:textId="77777777" w:rsidR="000C529E" w:rsidRPr="004D23DB" w:rsidRDefault="000C529E" w:rsidP="00342DEF">
      <w:pPr>
        <w:ind w:left="2880" w:hanging="2880"/>
        <w:jc w:val="both"/>
        <w:rPr>
          <w:rFonts w:cs="Arial"/>
          <w:sz w:val="22"/>
          <w:szCs w:val="22"/>
        </w:rPr>
      </w:pPr>
      <w:r w:rsidRPr="004D23DB">
        <w:rPr>
          <w:rFonts w:cs="Arial"/>
          <w:sz w:val="22"/>
          <w:szCs w:val="22"/>
        </w:rPr>
        <w:t>Hepatitis A</w:t>
      </w:r>
      <w:r w:rsidRPr="004D23DB">
        <w:rPr>
          <w:rFonts w:cs="Arial"/>
          <w:sz w:val="22"/>
          <w:szCs w:val="22"/>
        </w:rPr>
        <w:tab/>
        <w:t>Exclusion may be necessary – check with HPU</w:t>
      </w:r>
    </w:p>
    <w:p w14:paraId="0AE47042" w14:textId="77777777" w:rsidR="000C529E" w:rsidRPr="004D23DB" w:rsidRDefault="000C529E" w:rsidP="00342DEF">
      <w:pPr>
        <w:ind w:left="2880" w:hanging="2880"/>
        <w:jc w:val="both"/>
        <w:rPr>
          <w:rFonts w:cs="Arial"/>
          <w:sz w:val="22"/>
          <w:szCs w:val="22"/>
        </w:rPr>
      </w:pPr>
      <w:r w:rsidRPr="004D23DB">
        <w:rPr>
          <w:rFonts w:cs="Arial"/>
          <w:sz w:val="22"/>
          <w:szCs w:val="22"/>
        </w:rPr>
        <w:tab/>
        <w:t>(Exclude until 7 days after onset of jaundice or 7 days after onset of illness if no jaundice)</w:t>
      </w:r>
    </w:p>
    <w:p w14:paraId="19ADE39D" w14:textId="77777777" w:rsidR="000C529E" w:rsidRPr="004D23DB" w:rsidRDefault="000C529E" w:rsidP="00342DEF">
      <w:pPr>
        <w:ind w:left="2880" w:hanging="2880"/>
        <w:jc w:val="both"/>
        <w:rPr>
          <w:rFonts w:cs="Arial"/>
          <w:sz w:val="22"/>
          <w:szCs w:val="22"/>
        </w:rPr>
      </w:pPr>
      <w:r w:rsidRPr="004D23DB">
        <w:rPr>
          <w:rFonts w:cs="Arial"/>
          <w:sz w:val="22"/>
          <w:szCs w:val="22"/>
        </w:rPr>
        <w:t>Hepatitis B and C</w:t>
      </w:r>
      <w:r w:rsidRPr="004D23DB">
        <w:rPr>
          <w:rFonts w:cs="Arial"/>
          <w:sz w:val="22"/>
          <w:szCs w:val="22"/>
        </w:rPr>
        <w:tab/>
        <w:t>None</w:t>
      </w:r>
    </w:p>
    <w:p w14:paraId="1BC714D2" w14:textId="77777777" w:rsidR="000C529E" w:rsidRPr="004D23DB" w:rsidRDefault="000C529E" w:rsidP="00342DEF">
      <w:pPr>
        <w:ind w:left="2880" w:hanging="2880"/>
        <w:jc w:val="both"/>
        <w:rPr>
          <w:rFonts w:cs="Arial"/>
          <w:sz w:val="22"/>
          <w:szCs w:val="22"/>
        </w:rPr>
      </w:pPr>
      <w:r w:rsidRPr="004D23DB">
        <w:rPr>
          <w:rFonts w:cs="Arial"/>
          <w:sz w:val="22"/>
          <w:szCs w:val="22"/>
        </w:rPr>
        <w:t xml:space="preserve">HIV/Aids </w:t>
      </w:r>
      <w:r w:rsidRPr="004D23DB">
        <w:rPr>
          <w:rFonts w:cs="Arial"/>
          <w:sz w:val="22"/>
          <w:szCs w:val="22"/>
        </w:rPr>
        <w:tab/>
        <w:t>None</w:t>
      </w:r>
    </w:p>
    <w:p w14:paraId="045F1971" w14:textId="77777777" w:rsidR="000C529E" w:rsidRPr="004D23DB" w:rsidRDefault="000C529E" w:rsidP="00342DEF">
      <w:pPr>
        <w:ind w:left="2880" w:hanging="2880"/>
        <w:jc w:val="both"/>
        <w:rPr>
          <w:rFonts w:cs="Arial"/>
          <w:sz w:val="22"/>
          <w:szCs w:val="22"/>
        </w:rPr>
      </w:pPr>
      <w:r w:rsidRPr="004D23DB">
        <w:rPr>
          <w:rFonts w:cs="Arial"/>
          <w:sz w:val="22"/>
          <w:szCs w:val="22"/>
        </w:rPr>
        <w:t>Meningitis</w:t>
      </w:r>
      <w:r w:rsidRPr="004D23DB">
        <w:rPr>
          <w:rFonts w:cs="Arial"/>
          <w:sz w:val="22"/>
          <w:szCs w:val="22"/>
        </w:rPr>
        <w:tab/>
        <w:t>None</w:t>
      </w:r>
    </w:p>
    <w:p w14:paraId="16804F96" w14:textId="77777777" w:rsidR="000C529E" w:rsidRPr="004D23DB" w:rsidRDefault="000C529E" w:rsidP="00342DEF">
      <w:pPr>
        <w:ind w:left="2880" w:hanging="2880"/>
        <w:jc w:val="both"/>
        <w:rPr>
          <w:rFonts w:cs="Arial"/>
          <w:sz w:val="22"/>
          <w:szCs w:val="22"/>
        </w:rPr>
      </w:pPr>
      <w:r w:rsidRPr="004D23DB">
        <w:rPr>
          <w:rFonts w:cs="Arial"/>
          <w:sz w:val="22"/>
          <w:szCs w:val="22"/>
        </w:rPr>
        <w:t>MRSA</w:t>
      </w:r>
      <w:r w:rsidRPr="004D23DB">
        <w:rPr>
          <w:rFonts w:cs="Arial"/>
          <w:sz w:val="22"/>
          <w:szCs w:val="22"/>
        </w:rPr>
        <w:tab/>
        <w:t>None</w:t>
      </w:r>
    </w:p>
    <w:p w14:paraId="6F62650A" w14:textId="77777777" w:rsidR="000C529E" w:rsidRPr="004D23DB" w:rsidRDefault="000C529E" w:rsidP="00342DEF">
      <w:pPr>
        <w:ind w:left="2880" w:hanging="2880"/>
        <w:jc w:val="both"/>
        <w:rPr>
          <w:rFonts w:cs="Arial"/>
          <w:sz w:val="22"/>
          <w:szCs w:val="22"/>
        </w:rPr>
      </w:pPr>
      <w:r w:rsidRPr="004D23DB">
        <w:rPr>
          <w:rFonts w:cs="Arial"/>
          <w:sz w:val="22"/>
          <w:szCs w:val="22"/>
        </w:rPr>
        <w:t>Mumps</w:t>
      </w:r>
      <w:r w:rsidRPr="004D23DB">
        <w:rPr>
          <w:rFonts w:cs="Arial"/>
          <w:sz w:val="22"/>
          <w:szCs w:val="22"/>
        </w:rPr>
        <w:tab/>
        <w:t>5 days from the onset of swollen glands</w:t>
      </w:r>
    </w:p>
    <w:p w14:paraId="39327725" w14:textId="77777777" w:rsidR="000C529E" w:rsidRPr="004D23DB" w:rsidRDefault="000C529E" w:rsidP="00342DEF">
      <w:pPr>
        <w:ind w:left="2880" w:hanging="2880"/>
        <w:jc w:val="both"/>
        <w:rPr>
          <w:rFonts w:cs="Arial"/>
          <w:sz w:val="22"/>
          <w:szCs w:val="22"/>
        </w:rPr>
      </w:pPr>
      <w:r w:rsidRPr="004D23DB">
        <w:rPr>
          <w:rFonts w:cs="Arial"/>
          <w:sz w:val="22"/>
          <w:szCs w:val="22"/>
        </w:rPr>
        <w:t>Swine flu</w:t>
      </w:r>
      <w:r w:rsidRPr="004D23DB">
        <w:rPr>
          <w:rFonts w:cs="Arial"/>
          <w:sz w:val="22"/>
          <w:szCs w:val="22"/>
        </w:rPr>
        <w:tab/>
        <w:t>Exclusion from onset of symptoms until recovery and completion of medication</w:t>
      </w:r>
    </w:p>
    <w:p w14:paraId="6BC368F7" w14:textId="77777777" w:rsidR="000C529E" w:rsidRPr="004D23DB" w:rsidRDefault="000C529E" w:rsidP="00342DEF">
      <w:pPr>
        <w:ind w:left="2880" w:hanging="2880"/>
        <w:jc w:val="both"/>
        <w:rPr>
          <w:rFonts w:cs="Arial"/>
          <w:sz w:val="22"/>
          <w:szCs w:val="22"/>
        </w:rPr>
      </w:pPr>
      <w:r w:rsidRPr="004D23DB">
        <w:rPr>
          <w:rFonts w:cs="Arial"/>
          <w:sz w:val="22"/>
          <w:szCs w:val="22"/>
        </w:rPr>
        <w:t>Threadworms</w:t>
      </w:r>
      <w:r w:rsidRPr="004D23DB">
        <w:rPr>
          <w:rFonts w:cs="Arial"/>
          <w:sz w:val="22"/>
          <w:szCs w:val="22"/>
        </w:rPr>
        <w:tab/>
        <w:t>None</w:t>
      </w:r>
    </w:p>
    <w:p w14:paraId="35884B92" w14:textId="77777777" w:rsidR="000C529E" w:rsidRPr="004D23DB" w:rsidRDefault="000C529E" w:rsidP="00342DEF">
      <w:pPr>
        <w:ind w:left="2880" w:hanging="2880"/>
        <w:jc w:val="both"/>
        <w:rPr>
          <w:rFonts w:cs="Arial"/>
          <w:sz w:val="22"/>
          <w:szCs w:val="22"/>
        </w:rPr>
      </w:pPr>
      <w:r w:rsidRPr="004D23DB">
        <w:rPr>
          <w:rFonts w:cs="Arial"/>
          <w:sz w:val="22"/>
          <w:szCs w:val="22"/>
        </w:rPr>
        <w:t>Tonsillitis</w:t>
      </w:r>
      <w:r w:rsidRPr="004D23DB">
        <w:rPr>
          <w:rFonts w:cs="Arial"/>
          <w:sz w:val="22"/>
          <w:szCs w:val="22"/>
        </w:rPr>
        <w:tab/>
        <w:t>None</w:t>
      </w:r>
    </w:p>
    <w:p w14:paraId="03D3BB0E" w14:textId="77777777" w:rsidR="004D0F2D" w:rsidRPr="004D23DB" w:rsidRDefault="004D0F2D" w:rsidP="00342DEF">
      <w:pPr>
        <w:ind w:left="2880" w:hanging="2880"/>
        <w:jc w:val="both"/>
        <w:rPr>
          <w:rFonts w:cs="Arial"/>
          <w:sz w:val="22"/>
          <w:szCs w:val="22"/>
        </w:rPr>
      </w:pPr>
      <w:r w:rsidRPr="004D23DB">
        <w:rPr>
          <w:rFonts w:cs="Arial"/>
          <w:sz w:val="22"/>
          <w:szCs w:val="22"/>
        </w:rPr>
        <w:t>Conjunctivitis</w:t>
      </w:r>
      <w:r w:rsidR="00D7183D" w:rsidRPr="004D23DB">
        <w:rPr>
          <w:rFonts w:cs="Arial"/>
          <w:sz w:val="22"/>
          <w:szCs w:val="22"/>
        </w:rPr>
        <w:tab/>
        <w:t xml:space="preserve">None – if outbreak cluster occurs contact duty </w:t>
      </w:r>
      <w:r w:rsidR="00BA074C">
        <w:rPr>
          <w:rFonts w:cs="Arial"/>
          <w:sz w:val="22"/>
          <w:szCs w:val="22"/>
        </w:rPr>
        <w:t xml:space="preserve">room </w:t>
      </w:r>
      <w:r w:rsidR="00D7183D" w:rsidRPr="004D23DB">
        <w:rPr>
          <w:rFonts w:cs="Arial"/>
          <w:sz w:val="22"/>
          <w:szCs w:val="22"/>
        </w:rPr>
        <w:t>if large number</w:t>
      </w:r>
    </w:p>
    <w:p w14:paraId="47FCE4B4" w14:textId="77777777" w:rsidR="004D0F2D" w:rsidRPr="004D23DB" w:rsidRDefault="004D0F2D" w:rsidP="00342DEF">
      <w:pPr>
        <w:ind w:left="2880" w:hanging="2880"/>
        <w:jc w:val="both"/>
        <w:rPr>
          <w:rFonts w:cs="Arial"/>
          <w:sz w:val="22"/>
          <w:szCs w:val="22"/>
        </w:rPr>
      </w:pPr>
      <w:r w:rsidRPr="004D23DB">
        <w:rPr>
          <w:rFonts w:cs="Arial"/>
          <w:sz w:val="22"/>
          <w:szCs w:val="22"/>
        </w:rPr>
        <w:t>Hand,</w:t>
      </w:r>
      <w:r w:rsidR="00D7183D" w:rsidRPr="004D23DB">
        <w:rPr>
          <w:rFonts w:cs="Arial"/>
          <w:sz w:val="22"/>
          <w:szCs w:val="22"/>
        </w:rPr>
        <w:t xml:space="preserve"> </w:t>
      </w:r>
      <w:r w:rsidRPr="004D23DB">
        <w:rPr>
          <w:rFonts w:cs="Arial"/>
          <w:sz w:val="22"/>
          <w:szCs w:val="22"/>
        </w:rPr>
        <w:t>Foot and Mouth</w:t>
      </w:r>
      <w:r w:rsidR="00D7183D" w:rsidRPr="004D23DB">
        <w:rPr>
          <w:rFonts w:cs="Arial"/>
          <w:sz w:val="22"/>
          <w:szCs w:val="22"/>
        </w:rPr>
        <w:tab/>
      </w:r>
      <w:proofErr w:type="gramStart"/>
      <w:r w:rsidR="00D7183D" w:rsidRPr="004D23DB">
        <w:rPr>
          <w:rFonts w:cs="Arial"/>
          <w:sz w:val="22"/>
          <w:szCs w:val="22"/>
        </w:rPr>
        <w:t>None</w:t>
      </w:r>
      <w:proofErr w:type="gramEnd"/>
      <w:r w:rsidR="00D7183D" w:rsidRPr="004D23DB">
        <w:rPr>
          <w:rFonts w:cs="Arial"/>
          <w:sz w:val="22"/>
          <w:szCs w:val="22"/>
        </w:rPr>
        <w:t xml:space="preserve"> – conta</w:t>
      </w:r>
      <w:r w:rsidR="00BA074C">
        <w:rPr>
          <w:rFonts w:cs="Arial"/>
          <w:sz w:val="22"/>
          <w:szCs w:val="22"/>
        </w:rPr>
        <w:t>c</w:t>
      </w:r>
      <w:r w:rsidR="00D7183D" w:rsidRPr="004D23DB">
        <w:rPr>
          <w:rFonts w:cs="Arial"/>
          <w:sz w:val="22"/>
          <w:szCs w:val="22"/>
        </w:rPr>
        <w:t>t duty room if large number of children affected.    Exclusion may be considered in some circumstances.</w:t>
      </w:r>
    </w:p>
    <w:p w14:paraId="1F72F646" w14:textId="77777777" w:rsidR="000C529E" w:rsidRPr="004D23DB" w:rsidRDefault="000C529E" w:rsidP="00342DEF">
      <w:pPr>
        <w:ind w:left="2880" w:hanging="2880"/>
        <w:jc w:val="both"/>
        <w:rPr>
          <w:rFonts w:cs="Arial"/>
          <w:sz w:val="22"/>
          <w:szCs w:val="22"/>
        </w:rPr>
      </w:pPr>
    </w:p>
    <w:p w14:paraId="0C6F1F03" w14:textId="77777777" w:rsidR="000C529E" w:rsidRPr="004D23DB" w:rsidRDefault="000C529E" w:rsidP="00342DEF">
      <w:pPr>
        <w:jc w:val="both"/>
        <w:rPr>
          <w:rFonts w:cs="Arial"/>
          <w:sz w:val="22"/>
          <w:szCs w:val="22"/>
        </w:rPr>
      </w:pPr>
      <w:r w:rsidRPr="004D23DB">
        <w:rPr>
          <w:rFonts w:cs="Arial"/>
          <w:sz w:val="22"/>
          <w:szCs w:val="22"/>
        </w:rPr>
        <w:t>See “Guidance on Infection Control in Schools and Other Child Care Settings” produced by the Health Protection Agency for guidance on other conditions.</w:t>
      </w:r>
    </w:p>
    <w:p w14:paraId="08CE6F91" w14:textId="77777777" w:rsidR="000C529E" w:rsidRPr="004D23DB" w:rsidRDefault="000C529E" w:rsidP="00342DEF">
      <w:pPr>
        <w:ind w:left="2880" w:hanging="2880"/>
        <w:jc w:val="both"/>
        <w:rPr>
          <w:rFonts w:cs="Arial"/>
          <w:sz w:val="22"/>
          <w:szCs w:val="22"/>
        </w:rPr>
      </w:pPr>
    </w:p>
    <w:p w14:paraId="61CDCEAD" w14:textId="77777777" w:rsidR="000C529E" w:rsidRPr="00C85517" w:rsidRDefault="000C529E" w:rsidP="000C529E">
      <w:pPr>
        <w:ind w:left="2880" w:hanging="2880"/>
        <w:rPr>
          <w:rFonts w:ascii="Comic Sans MS" w:hAnsi="Comic Sans MS"/>
          <w:sz w:val="22"/>
          <w:szCs w:val="22"/>
        </w:rPr>
      </w:pPr>
    </w:p>
    <w:p w14:paraId="6BB9E253" w14:textId="77777777" w:rsidR="00E45A6A" w:rsidRPr="00C85517" w:rsidRDefault="00E45A6A" w:rsidP="00271C4D">
      <w:pPr>
        <w:rPr>
          <w:rFonts w:ascii="Comic Sans MS" w:hAnsi="Comic Sans MS" w:cs="Arial"/>
          <w:sz w:val="24"/>
        </w:rPr>
      </w:pPr>
    </w:p>
    <w:sectPr w:rsidR="00E45A6A" w:rsidRPr="00C85517" w:rsidSect="00C1472D">
      <w:headerReference w:type="default" r:id="rId8"/>
      <w:footerReference w:type="default" r:id="rId9"/>
      <w:headerReference w:type="first" r:id="rId10"/>
      <w:footerReference w:type="first" r:id="rId11"/>
      <w:pgSz w:w="11906" w:h="16838" w:code="9"/>
      <w:pgMar w:top="567" w:right="1133" w:bottom="568" w:left="1276"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4230" w14:textId="77777777" w:rsidR="00222563" w:rsidRDefault="00222563">
      <w:r>
        <w:separator/>
      </w:r>
    </w:p>
  </w:endnote>
  <w:endnote w:type="continuationSeparator" w:id="0">
    <w:p w14:paraId="1FEC5D2C" w14:textId="77777777" w:rsidR="00222563" w:rsidRDefault="0022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0C529E" w:rsidRPr="001B0C6F" w:rsidRDefault="000C529E" w:rsidP="001B0C6F">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0C529E" w:rsidRDefault="000C529E" w:rsidP="00411E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A4B7" w14:textId="77777777" w:rsidR="00222563" w:rsidRDefault="00222563">
      <w:r>
        <w:separator/>
      </w:r>
    </w:p>
  </w:footnote>
  <w:footnote w:type="continuationSeparator" w:id="0">
    <w:p w14:paraId="66E35B08" w14:textId="77777777" w:rsidR="00222563" w:rsidRDefault="0022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0C529E" w:rsidRDefault="000C529E" w:rsidP="00AB41AC">
    <w:pPr>
      <w:pStyle w:val="Header"/>
    </w:pPr>
  </w:p>
  <w:p w14:paraId="07547A01" w14:textId="77777777" w:rsidR="000C529E" w:rsidRPr="00AB41AC" w:rsidRDefault="000C529E" w:rsidP="00AB4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AA28" w14:textId="77777777" w:rsidR="000C529E" w:rsidRDefault="00BA074C">
    <w:pPr>
      <w:pStyle w:val="Header"/>
    </w:pPr>
    <w:r w:rsidRPr="00BA074C">
      <w:rPr>
        <w:noProof/>
        <w:lang w:eastAsia="en-GB"/>
      </w:rPr>
      <w:drawing>
        <wp:anchor distT="0" distB="0" distL="114300" distR="114300" simplePos="0" relativeHeight="251658240" behindDoc="0" locked="0" layoutInCell="1" allowOverlap="1" wp14:anchorId="0BF688B3" wp14:editId="07777777">
          <wp:simplePos x="0" y="0"/>
          <wp:positionH relativeFrom="column">
            <wp:posOffset>3202940</wp:posOffset>
          </wp:positionH>
          <wp:positionV relativeFrom="paragraph">
            <wp:posOffset>-101600</wp:posOffset>
          </wp:positionV>
          <wp:extent cx="3270250" cy="1155700"/>
          <wp:effectExtent l="0" t="0" r="6350" b="6350"/>
          <wp:wrapSquare wrapText="bothSides"/>
          <wp:docPr id="1" name="Picture 1" descr="U:\VWEQ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WEQ39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1155700"/>
                  </a:xfrm>
                  <a:prstGeom prst="rect">
                    <a:avLst/>
                  </a:prstGeom>
                  <a:noFill/>
                  <a:ln>
                    <a:noFill/>
                  </a:ln>
                </pic:spPr>
              </pic:pic>
            </a:graphicData>
          </a:graphic>
        </wp:anchor>
      </w:drawing>
    </w:r>
  </w:p>
  <w:p w14:paraId="44E871BC" w14:textId="77777777" w:rsidR="000C529E" w:rsidRDefault="000C529E">
    <w:pPr>
      <w:pStyle w:val="Header"/>
    </w:pPr>
  </w:p>
  <w:p w14:paraId="144A5D23" w14:textId="77777777" w:rsidR="000C529E" w:rsidRDefault="000C529E">
    <w:pPr>
      <w:pStyle w:val="Header"/>
    </w:pPr>
  </w:p>
  <w:p w14:paraId="738610EB" w14:textId="77777777" w:rsidR="000C529E" w:rsidRDefault="000C529E">
    <w:pPr>
      <w:pStyle w:val="Header"/>
    </w:pPr>
  </w:p>
  <w:p w14:paraId="637805D2" w14:textId="77777777" w:rsidR="000C529E" w:rsidRDefault="000C529E">
    <w:pPr>
      <w:pStyle w:val="Header"/>
    </w:pPr>
  </w:p>
  <w:p w14:paraId="463F29E8" w14:textId="77777777" w:rsidR="000C529E" w:rsidRDefault="000C529E">
    <w:pPr>
      <w:pStyle w:val="Header"/>
    </w:pPr>
  </w:p>
  <w:p w14:paraId="3B7B4B86" w14:textId="77777777" w:rsidR="000C529E" w:rsidRDefault="000C5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0E79"/>
    <w:multiLevelType w:val="hybridMultilevel"/>
    <w:tmpl w:val="D0FA9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B3C6F"/>
    <w:multiLevelType w:val="hybridMultilevel"/>
    <w:tmpl w:val="4F96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C0223"/>
    <w:multiLevelType w:val="hybridMultilevel"/>
    <w:tmpl w:val="2DAA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15A64"/>
    <w:multiLevelType w:val="hybridMultilevel"/>
    <w:tmpl w:val="848C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23664"/>
    <w:multiLevelType w:val="hybridMultilevel"/>
    <w:tmpl w:val="CB783B84"/>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cs="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cs="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5" w15:restartNumberingAfterBreak="0">
    <w:nsid w:val="3E2D0DCD"/>
    <w:multiLevelType w:val="hybridMultilevel"/>
    <w:tmpl w:val="0CFEE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F2917"/>
    <w:multiLevelType w:val="hybridMultilevel"/>
    <w:tmpl w:val="110A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27AF4"/>
    <w:multiLevelType w:val="hybridMultilevel"/>
    <w:tmpl w:val="1244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1"/>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Blanchard">
    <w15:presenceInfo w15:providerId="AD" w15:userId="S-1-5-21-469866248-974320665-1213728024-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21488"/>
    <w:rsid w:val="00023A69"/>
    <w:rsid w:val="00030C1A"/>
    <w:rsid w:val="00056F44"/>
    <w:rsid w:val="00090952"/>
    <w:rsid w:val="00093A19"/>
    <w:rsid w:val="000B6C70"/>
    <w:rsid w:val="000B7FEA"/>
    <w:rsid w:val="000C529E"/>
    <w:rsid w:val="000D077B"/>
    <w:rsid w:val="000F78E1"/>
    <w:rsid w:val="00123926"/>
    <w:rsid w:val="001444F2"/>
    <w:rsid w:val="00175006"/>
    <w:rsid w:val="001A2AD9"/>
    <w:rsid w:val="001B0C6F"/>
    <w:rsid w:val="00222563"/>
    <w:rsid w:val="00271C4D"/>
    <w:rsid w:val="00287084"/>
    <w:rsid w:val="002A0F52"/>
    <w:rsid w:val="002A7903"/>
    <w:rsid w:val="002D6EDB"/>
    <w:rsid w:val="002D771A"/>
    <w:rsid w:val="002F6ADC"/>
    <w:rsid w:val="002F7ECD"/>
    <w:rsid w:val="003030FA"/>
    <w:rsid w:val="0032568D"/>
    <w:rsid w:val="00342DEF"/>
    <w:rsid w:val="00365541"/>
    <w:rsid w:val="0037609E"/>
    <w:rsid w:val="00380011"/>
    <w:rsid w:val="003E5DF7"/>
    <w:rsid w:val="00401A74"/>
    <w:rsid w:val="00411E4E"/>
    <w:rsid w:val="00412D57"/>
    <w:rsid w:val="004256E4"/>
    <w:rsid w:val="004563A6"/>
    <w:rsid w:val="00487FEC"/>
    <w:rsid w:val="004C752C"/>
    <w:rsid w:val="004C7F18"/>
    <w:rsid w:val="004D0F2D"/>
    <w:rsid w:val="004D23DB"/>
    <w:rsid w:val="004D52D5"/>
    <w:rsid w:val="004E4869"/>
    <w:rsid w:val="004E6181"/>
    <w:rsid w:val="0055714D"/>
    <w:rsid w:val="00585437"/>
    <w:rsid w:val="005B7615"/>
    <w:rsid w:val="005F02E4"/>
    <w:rsid w:val="00607B3A"/>
    <w:rsid w:val="00615EB0"/>
    <w:rsid w:val="00623168"/>
    <w:rsid w:val="006359D9"/>
    <w:rsid w:val="006472B5"/>
    <w:rsid w:val="00656D84"/>
    <w:rsid w:val="006670F0"/>
    <w:rsid w:val="006766BD"/>
    <w:rsid w:val="006B0443"/>
    <w:rsid w:val="006C56D8"/>
    <w:rsid w:val="006E213B"/>
    <w:rsid w:val="007113DD"/>
    <w:rsid w:val="00741C5C"/>
    <w:rsid w:val="00743FFB"/>
    <w:rsid w:val="007444F9"/>
    <w:rsid w:val="00764A54"/>
    <w:rsid w:val="00780386"/>
    <w:rsid w:val="00787EF4"/>
    <w:rsid w:val="00795C53"/>
    <w:rsid w:val="007A4670"/>
    <w:rsid w:val="007A666F"/>
    <w:rsid w:val="007C5BA1"/>
    <w:rsid w:val="007D54F6"/>
    <w:rsid w:val="007F4A34"/>
    <w:rsid w:val="00805D50"/>
    <w:rsid w:val="00844696"/>
    <w:rsid w:val="00856420"/>
    <w:rsid w:val="00865C06"/>
    <w:rsid w:val="00870D12"/>
    <w:rsid w:val="00884CED"/>
    <w:rsid w:val="00890AC9"/>
    <w:rsid w:val="00891126"/>
    <w:rsid w:val="008D1B54"/>
    <w:rsid w:val="008D7F3C"/>
    <w:rsid w:val="008E78A7"/>
    <w:rsid w:val="008F014F"/>
    <w:rsid w:val="00922B62"/>
    <w:rsid w:val="00933D46"/>
    <w:rsid w:val="00937DC9"/>
    <w:rsid w:val="009407B9"/>
    <w:rsid w:val="0097370D"/>
    <w:rsid w:val="009A435A"/>
    <w:rsid w:val="009B201A"/>
    <w:rsid w:val="009B2D55"/>
    <w:rsid w:val="009C7A44"/>
    <w:rsid w:val="00A03B60"/>
    <w:rsid w:val="00A17428"/>
    <w:rsid w:val="00A57396"/>
    <w:rsid w:val="00A64AAF"/>
    <w:rsid w:val="00A94B14"/>
    <w:rsid w:val="00AB37E2"/>
    <w:rsid w:val="00AB41AC"/>
    <w:rsid w:val="00AC775C"/>
    <w:rsid w:val="00AE3D16"/>
    <w:rsid w:val="00AF285F"/>
    <w:rsid w:val="00B33075"/>
    <w:rsid w:val="00B6146A"/>
    <w:rsid w:val="00B63C47"/>
    <w:rsid w:val="00B95BA5"/>
    <w:rsid w:val="00BA074C"/>
    <w:rsid w:val="00BB6A70"/>
    <w:rsid w:val="00BD31D4"/>
    <w:rsid w:val="00BD697E"/>
    <w:rsid w:val="00BF7BF0"/>
    <w:rsid w:val="00C07509"/>
    <w:rsid w:val="00C1472D"/>
    <w:rsid w:val="00C2473C"/>
    <w:rsid w:val="00C51278"/>
    <w:rsid w:val="00C85517"/>
    <w:rsid w:val="00CA1EA4"/>
    <w:rsid w:val="00CA28A8"/>
    <w:rsid w:val="00CE1AB6"/>
    <w:rsid w:val="00D465AD"/>
    <w:rsid w:val="00D518E5"/>
    <w:rsid w:val="00D7183D"/>
    <w:rsid w:val="00D87CC5"/>
    <w:rsid w:val="00DB159A"/>
    <w:rsid w:val="00E05C70"/>
    <w:rsid w:val="00E30CD9"/>
    <w:rsid w:val="00E45A6A"/>
    <w:rsid w:val="00E533F6"/>
    <w:rsid w:val="00E6611A"/>
    <w:rsid w:val="00E82E12"/>
    <w:rsid w:val="00E976F4"/>
    <w:rsid w:val="00EB730A"/>
    <w:rsid w:val="00ED10A9"/>
    <w:rsid w:val="00EE3F06"/>
    <w:rsid w:val="00F36032"/>
    <w:rsid w:val="00F4798A"/>
    <w:rsid w:val="00FB2EB5"/>
    <w:rsid w:val="00FD17FB"/>
    <w:rsid w:val="00FD7A17"/>
    <w:rsid w:val="61CEE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DFABB0"/>
  <w15:docId w15:val="{4BF8BA40-25C7-4764-A3FA-2849C8D2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link w:val="FooterChar"/>
    <w:uiPriority w:val="99"/>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ListParagraph">
    <w:name w:val="List Paragraph"/>
    <w:basedOn w:val="Normal"/>
    <w:uiPriority w:val="34"/>
    <w:qFormat/>
    <w:rsid w:val="00FD7A17"/>
    <w:pPr>
      <w:widowControl w:val="0"/>
      <w:overflowPunct w:val="0"/>
      <w:adjustRightInd w:val="0"/>
      <w:ind w:left="720"/>
      <w:contextualSpacing/>
    </w:pPr>
    <w:rPr>
      <w:rFonts w:ascii="Times New Roman" w:hAnsi="Times New Roman"/>
      <w:kern w:val="28"/>
      <w:sz w:val="24"/>
    </w:rPr>
  </w:style>
  <w:style w:type="paragraph" w:styleId="NoSpacing">
    <w:name w:val="No Spacing"/>
    <w:uiPriority w:val="1"/>
    <w:qFormat/>
    <w:rsid w:val="00FD7A17"/>
    <w:pPr>
      <w:widowControl w:val="0"/>
      <w:overflowPunct w:val="0"/>
      <w:adjustRightInd w:val="0"/>
    </w:pPr>
    <w:rPr>
      <w:kern w:val="28"/>
      <w:sz w:val="24"/>
      <w:szCs w:val="24"/>
      <w:lang w:eastAsia="en-US"/>
    </w:rPr>
  </w:style>
  <w:style w:type="character" w:styleId="Strong">
    <w:name w:val="Strong"/>
    <w:uiPriority w:val="22"/>
    <w:qFormat/>
    <w:rsid w:val="004C7F18"/>
    <w:rPr>
      <w:b/>
      <w:bCs/>
    </w:rPr>
  </w:style>
  <w:style w:type="character" w:styleId="Emphasis">
    <w:name w:val="Emphasis"/>
    <w:uiPriority w:val="20"/>
    <w:qFormat/>
    <w:rsid w:val="004C7F18"/>
    <w:rPr>
      <w:i/>
      <w:iCs/>
    </w:rPr>
  </w:style>
  <w:style w:type="character" w:customStyle="1" w:styleId="FooterChar">
    <w:name w:val="Footer Char"/>
    <w:link w:val="Footer"/>
    <w:uiPriority w:val="99"/>
    <w:rsid w:val="00E45A6A"/>
    <w:rPr>
      <w:rFonts w:ascii="Arial" w:hAnsi="Arial"/>
      <w:szCs w:val="24"/>
      <w:lang w:eastAsia="en-US"/>
    </w:rPr>
  </w:style>
  <w:style w:type="character" w:styleId="CommentReference">
    <w:name w:val="annotation reference"/>
    <w:basedOn w:val="DefaultParagraphFont"/>
    <w:semiHidden/>
    <w:unhideWhenUsed/>
    <w:rsid w:val="00A03B60"/>
    <w:rPr>
      <w:sz w:val="16"/>
      <w:szCs w:val="16"/>
    </w:rPr>
  </w:style>
  <w:style w:type="paragraph" w:styleId="CommentText">
    <w:name w:val="annotation text"/>
    <w:basedOn w:val="Normal"/>
    <w:link w:val="CommentTextChar"/>
    <w:semiHidden/>
    <w:unhideWhenUsed/>
    <w:rsid w:val="00A03B60"/>
    <w:rPr>
      <w:szCs w:val="20"/>
    </w:rPr>
  </w:style>
  <w:style w:type="character" w:customStyle="1" w:styleId="CommentTextChar">
    <w:name w:val="Comment Text Char"/>
    <w:basedOn w:val="DefaultParagraphFont"/>
    <w:link w:val="CommentText"/>
    <w:semiHidden/>
    <w:rsid w:val="00A03B60"/>
    <w:rPr>
      <w:rFonts w:ascii="Arial" w:hAnsi="Arial"/>
      <w:lang w:eastAsia="en-US"/>
    </w:rPr>
  </w:style>
  <w:style w:type="paragraph" w:styleId="CommentSubject">
    <w:name w:val="annotation subject"/>
    <w:basedOn w:val="CommentText"/>
    <w:next w:val="CommentText"/>
    <w:link w:val="CommentSubjectChar"/>
    <w:semiHidden/>
    <w:unhideWhenUsed/>
    <w:rsid w:val="00A03B60"/>
    <w:rPr>
      <w:b/>
      <w:bCs/>
    </w:rPr>
  </w:style>
  <w:style w:type="character" w:customStyle="1" w:styleId="CommentSubjectChar">
    <w:name w:val="Comment Subject Char"/>
    <w:basedOn w:val="CommentTextChar"/>
    <w:link w:val="CommentSubject"/>
    <w:semiHidden/>
    <w:rsid w:val="00A03B60"/>
    <w:rPr>
      <w:rFonts w:ascii="Arial" w:hAnsi="Arial"/>
      <w:b/>
      <w:bCs/>
      <w:lang w:eastAsia="en-US"/>
    </w:rPr>
  </w:style>
  <w:style w:type="paragraph" w:styleId="Revision">
    <w:name w:val="Revision"/>
    <w:hidden/>
    <w:uiPriority w:val="99"/>
    <w:semiHidden/>
    <w:rsid w:val="007444F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2AFF-FD28-4461-BAB8-FC9B431A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creator>Emma Hughes</dc:creator>
  <cp:lastModifiedBy>Clare Blanchard</cp:lastModifiedBy>
  <cp:revision>2</cp:revision>
  <cp:lastPrinted>2018-11-20T10:54:00Z</cp:lastPrinted>
  <dcterms:created xsi:type="dcterms:W3CDTF">2022-01-24T13:18:00Z</dcterms:created>
  <dcterms:modified xsi:type="dcterms:W3CDTF">2022-01-24T13:18:00Z</dcterms:modified>
</cp:coreProperties>
</file>