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23" w:type="dxa"/>
        <w:tblInd w:w="-34" w:type="dxa"/>
        <w:tblLook w:val="01C0" w:firstRow="0" w:lastRow="1" w:firstColumn="1" w:lastColumn="1" w:noHBand="0" w:noVBand="0"/>
      </w:tblPr>
      <w:tblGrid>
        <w:gridCol w:w="2552"/>
        <w:gridCol w:w="2977"/>
        <w:gridCol w:w="4111"/>
        <w:gridCol w:w="1559"/>
        <w:gridCol w:w="2126"/>
        <w:gridCol w:w="1598"/>
      </w:tblGrid>
      <w:tr w:rsidR="0091526D" w14:paraId="7E1D6EA2" w14:textId="77777777" w:rsidTr="0051574B">
        <w:trPr>
          <w:trHeight w:val="275"/>
        </w:trPr>
        <w:tc>
          <w:tcPr>
            <w:tcW w:w="2552" w:type="dxa"/>
          </w:tcPr>
          <w:p w14:paraId="23CE99D9" w14:textId="77777777" w:rsidR="00BA2363" w:rsidRPr="00920E9B" w:rsidRDefault="00BA2363" w:rsidP="00BA2363">
            <w:pPr>
              <w:autoSpaceDE w:val="0"/>
              <w:autoSpaceDN w:val="0"/>
              <w:adjustRightInd w:val="0"/>
              <w:rPr>
                <w:rFonts w:ascii="Arial" w:hAnsi="Arial" w:cs="Arial"/>
                <w:b/>
              </w:rPr>
            </w:pPr>
            <w:r w:rsidRPr="00920E9B">
              <w:rPr>
                <w:rFonts w:ascii="Arial" w:hAnsi="Arial" w:cs="Arial"/>
                <w:b/>
              </w:rPr>
              <w:t>Success indicators</w:t>
            </w:r>
          </w:p>
        </w:tc>
        <w:tc>
          <w:tcPr>
            <w:tcW w:w="2977" w:type="dxa"/>
          </w:tcPr>
          <w:p w14:paraId="47F0DDA4" w14:textId="77777777" w:rsidR="00BA2363" w:rsidRPr="00920E9B" w:rsidRDefault="00BA2363" w:rsidP="00BA2363">
            <w:pPr>
              <w:rPr>
                <w:rFonts w:ascii="Arial" w:hAnsi="Arial" w:cs="Arial"/>
                <w:b/>
              </w:rPr>
            </w:pPr>
            <w:r w:rsidRPr="00920E9B">
              <w:rPr>
                <w:rFonts w:ascii="Arial" w:hAnsi="Arial" w:cs="Arial"/>
                <w:b/>
              </w:rPr>
              <w:t xml:space="preserve">Targets </w:t>
            </w:r>
          </w:p>
        </w:tc>
        <w:tc>
          <w:tcPr>
            <w:tcW w:w="4111" w:type="dxa"/>
          </w:tcPr>
          <w:p w14:paraId="7E73C52D" w14:textId="77777777" w:rsidR="00BA2363" w:rsidRPr="00920E9B" w:rsidRDefault="00BA2363" w:rsidP="00BA2363">
            <w:pPr>
              <w:rPr>
                <w:rFonts w:ascii="Arial" w:hAnsi="Arial" w:cs="Arial"/>
                <w:b/>
              </w:rPr>
            </w:pPr>
            <w:r w:rsidRPr="00920E9B">
              <w:rPr>
                <w:rFonts w:ascii="Arial" w:hAnsi="Arial" w:cs="Arial"/>
                <w:b/>
              </w:rPr>
              <w:t xml:space="preserve">Action </w:t>
            </w:r>
          </w:p>
        </w:tc>
        <w:tc>
          <w:tcPr>
            <w:tcW w:w="1559" w:type="dxa"/>
          </w:tcPr>
          <w:p w14:paraId="3A603F11" w14:textId="77777777" w:rsidR="00BA2363" w:rsidRPr="00920E9B" w:rsidRDefault="00BA2363" w:rsidP="00BA2363">
            <w:pPr>
              <w:rPr>
                <w:rFonts w:ascii="Arial" w:hAnsi="Arial" w:cs="Arial"/>
                <w:b/>
              </w:rPr>
            </w:pPr>
            <w:r w:rsidRPr="00920E9B">
              <w:rPr>
                <w:rFonts w:ascii="Arial" w:hAnsi="Arial" w:cs="Arial"/>
                <w:b/>
              </w:rPr>
              <w:t xml:space="preserve">Lead </w:t>
            </w:r>
          </w:p>
        </w:tc>
        <w:tc>
          <w:tcPr>
            <w:tcW w:w="2126" w:type="dxa"/>
          </w:tcPr>
          <w:p w14:paraId="1960426C" w14:textId="77777777" w:rsidR="00BA2363" w:rsidRPr="00920E9B" w:rsidRDefault="00BA2363" w:rsidP="00BA2363">
            <w:pPr>
              <w:rPr>
                <w:rFonts w:ascii="Arial" w:hAnsi="Arial" w:cs="Arial"/>
                <w:b/>
              </w:rPr>
            </w:pPr>
            <w:r w:rsidRPr="00920E9B">
              <w:rPr>
                <w:rFonts w:ascii="Arial" w:hAnsi="Arial" w:cs="Arial"/>
                <w:b/>
              </w:rPr>
              <w:t xml:space="preserve">Start </w:t>
            </w:r>
            <w:r w:rsidR="0091526D" w:rsidRPr="00920E9B">
              <w:rPr>
                <w:rFonts w:ascii="Arial" w:hAnsi="Arial" w:cs="Arial"/>
                <w:b/>
              </w:rPr>
              <w:t>date</w:t>
            </w:r>
          </w:p>
        </w:tc>
        <w:tc>
          <w:tcPr>
            <w:tcW w:w="1598" w:type="dxa"/>
          </w:tcPr>
          <w:p w14:paraId="1CE0FB82" w14:textId="77777777" w:rsidR="00BA2363" w:rsidRPr="00920E9B" w:rsidRDefault="00BA2363" w:rsidP="00BA2363">
            <w:pPr>
              <w:rPr>
                <w:rFonts w:ascii="Arial" w:hAnsi="Arial" w:cs="Arial"/>
                <w:b/>
              </w:rPr>
            </w:pPr>
            <w:r w:rsidRPr="00920E9B">
              <w:rPr>
                <w:rFonts w:ascii="Arial" w:hAnsi="Arial" w:cs="Arial"/>
                <w:b/>
              </w:rPr>
              <w:t xml:space="preserve">End </w:t>
            </w:r>
          </w:p>
        </w:tc>
      </w:tr>
      <w:tr w:rsidR="0091526D" w:rsidRPr="00396224" w14:paraId="0920323D" w14:textId="77777777" w:rsidTr="0051574B">
        <w:trPr>
          <w:trHeight w:val="1023"/>
        </w:trPr>
        <w:tc>
          <w:tcPr>
            <w:tcW w:w="2552" w:type="dxa"/>
          </w:tcPr>
          <w:p w14:paraId="4A2A36D6" w14:textId="70D5627C" w:rsidR="007055C8" w:rsidRDefault="00920E9B" w:rsidP="00447230">
            <w:pPr>
              <w:autoSpaceDE w:val="0"/>
              <w:autoSpaceDN w:val="0"/>
              <w:adjustRightInd w:val="0"/>
              <w:rPr>
                <w:rFonts w:ascii="Arial" w:hAnsi="Arial" w:cs="Arial"/>
                <w:sz w:val="22"/>
                <w:szCs w:val="22"/>
              </w:rPr>
            </w:pPr>
            <w:r>
              <w:rPr>
                <w:rFonts w:ascii="Arial" w:hAnsi="Arial" w:cs="Arial"/>
                <w:sz w:val="22"/>
                <w:szCs w:val="22"/>
              </w:rPr>
              <w:t>Data</w:t>
            </w:r>
            <w:r w:rsidR="00BA2363" w:rsidRPr="00396224">
              <w:rPr>
                <w:rFonts w:ascii="Arial" w:hAnsi="Arial" w:cs="Arial"/>
                <w:sz w:val="22"/>
                <w:szCs w:val="22"/>
              </w:rPr>
              <w:t xml:space="preserve">base of </w:t>
            </w:r>
            <w:r w:rsidR="00415F76" w:rsidRPr="00396224">
              <w:rPr>
                <w:rFonts w:ascii="Arial" w:hAnsi="Arial" w:cs="Arial"/>
                <w:sz w:val="22"/>
                <w:szCs w:val="22"/>
              </w:rPr>
              <w:t xml:space="preserve">SEN </w:t>
            </w:r>
            <w:r w:rsidR="00BA2363" w:rsidRPr="00396224">
              <w:rPr>
                <w:rFonts w:ascii="Arial" w:hAnsi="Arial" w:cs="Arial"/>
                <w:sz w:val="22"/>
                <w:szCs w:val="22"/>
              </w:rPr>
              <w:t>pupils</w:t>
            </w:r>
            <w:r w:rsidR="00396224" w:rsidRPr="00396224">
              <w:rPr>
                <w:rFonts w:ascii="Arial" w:hAnsi="Arial" w:cs="Arial"/>
                <w:sz w:val="22"/>
                <w:szCs w:val="22"/>
              </w:rPr>
              <w:t xml:space="preserve"> continues to be comp</w:t>
            </w:r>
            <w:ins w:id="0" w:author="Head" w:date="2021-11-22T10:33:00Z">
              <w:r w:rsidR="007F61A5">
                <w:rPr>
                  <w:rFonts w:ascii="Arial" w:hAnsi="Arial" w:cs="Arial"/>
                  <w:sz w:val="22"/>
                  <w:szCs w:val="22"/>
                </w:rPr>
                <w:t>i</w:t>
              </w:r>
            </w:ins>
            <w:r w:rsidR="00396224" w:rsidRPr="00396224">
              <w:rPr>
                <w:rFonts w:ascii="Arial" w:hAnsi="Arial" w:cs="Arial"/>
                <w:sz w:val="22"/>
                <w:szCs w:val="22"/>
              </w:rPr>
              <w:t>l</w:t>
            </w:r>
            <w:del w:id="1" w:author="Head" w:date="2021-11-22T10:33:00Z">
              <w:r w:rsidR="00396224" w:rsidRPr="00396224" w:rsidDel="007F61A5">
                <w:rPr>
                  <w:rFonts w:ascii="Arial" w:hAnsi="Arial" w:cs="Arial"/>
                  <w:sz w:val="22"/>
                  <w:szCs w:val="22"/>
                </w:rPr>
                <w:delText>i</w:delText>
              </w:r>
            </w:del>
            <w:r w:rsidR="00396224" w:rsidRPr="00396224">
              <w:rPr>
                <w:rFonts w:ascii="Arial" w:hAnsi="Arial" w:cs="Arial"/>
                <w:sz w:val="22"/>
                <w:szCs w:val="22"/>
              </w:rPr>
              <w:t xml:space="preserve">ed </w:t>
            </w:r>
            <w:r w:rsidR="00415F76" w:rsidRPr="00396224">
              <w:rPr>
                <w:rFonts w:ascii="Arial" w:hAnsi="Arial" w:cs="Arial"/>
                <w:sz w:val="22"/>
                <w:szCs w:val="22"/>
              </w:rPr>
              <w:t xml:space="preserve">for </w:t>
            </w:r>
            <w:r w:rsidR="00BA2363" w:rsidRPr="00396224">
              <w:rPr>
                <w:rFonts w:ascii="Arial" w:hAnsi="Arial" w:cs="Arial"/>
                <w:sz w:val="22"/>
                <w:szCs w:val="22"/>
              </w:rPr>
              <w:t>staff and</w:t>
            </w:r>
            <w:r w:rsidR="00396224" w:rsidRPr="00396224">
              <w:rPr>
                <w:rFonts w:ascii="Arial" w:hAnsi="Arial" w:cs="Arial"/>
                <w:sz w:val="22"/>
                <w:szCs w:val="22"/>
              </w:rPr>
              <w:t xml:space="preserve"> g</w:t>
            </w:r>
            <w:r w:rsidR="00BA2363" w:rsidRPr="00396224">
              <w:rPr>
                <w:rFonts w:ascii="Arial" w:hAnsi="Arial" w:cs="Arial"/>
                <w:sz w:val="22"/>
                <w:szCs w:val="22"/>
              </w:rPr>
              <w:t>overnors</w:t>
            </w:r>
            <w:r w:rsidR="00415F76" w:rsidRPr="00396224">
              <w:rPr>
                <w:rFonts w:ascii="Arial" w:hAnsi="Arial" w:cs="Arial"/>
                <w:sz w:val="22"/>
                <w:szCs w:val="22"/>
              </w:rPr>
              <w:t>.</w:t>
            </w:r>
          </w:p>
          <w:p w14:paraId="50867E7E" w14:textId="77777777" w:rsidR="00447230" w:rsidRPr="00396224" w:rsidRDefault="00447230" w:rsidP="00447230">
            <w:pPr>
              <w:autoSpaceDE w:val="0"/>
              <w:autoSpaceDN w:val="0"/>
              <w:adjustRightInd w:val="0"/>
              <w:rPr>
                <w:rFonts w:ascii="Arial" w:hAnsi="Arial" w:cs="Arial"/>
                <w:sz w:val="22"/>
                <w:szCs w:val="22"/>
              </w:rPr>
            </w:pPr>
          </w:p>
        </w:tc>
        <w:tc>
          <w:tcPr>
            <w:tcW w:w="2977" w:type="dxa"/>
          </w:tcPr>
          <w:p w14:paraId="52AF7DF1" w14:textId="77777777" w:rsidR="00BA2363" w:rsidRPr="00920E9B" w:rsidRDefault="00BA2363" w:rsidP="00BA2363">
            <w:pPr>
              <w:autoSpaceDE w:val="0"/>
              <w:autoSpaceDN w:val="0"/>
              <w:adjustRightInd w:val="0"/>
              <w:rPr>
                <w:rFonts w:ascii="Arial" w:hAnsi="Arial" w:cs="Arial"/>
                <w:sz w:val="22"/>
                <w:szCs w:val="22"/>
              </w:rPr>
            </w:pPr>
            <w:r w:rsidRPr="00920E9B">
              <w:rPr>
                <w:rFonts w:ascii="Arial" w:hAnsi="Arial" w:cs="Arial"/>
                <w:sz w:val="22"/>
                <w:szCs w:val="22"/>
              </w:rPr>
              <w:t>To enable appropriate</w:t>
            </w:r>
          </w:p>
          <w:p w14:paraId="317F5C0C" w14:textId="77777777" w:rsidR="007055C8" w:rsidRPr="00C910D4" w:rsidRDefault="00BA2363" w:rsidP="00447230">
            <w:pPr>
              <w:autoSpaceDE w:val="0"/>
              <w:autoSpaceDN w:val="0"/>
              <w:adjustRightInd w:val="0"/>
              <w:rPr>
                <w:rFonts w:ascii="Arial" w:hAnsi="Arial" w:cs="Arial"/>
                <w:i/>
                <w:sz w:val="22"/>
                <w:szCs w:val="22"/>
              </w:rPr>
            </w:pPr>
            <w:proofErr w:type="gramStart"/>
            <w:r w:rsidRPr="00920E9B">
              <w:rPr>
                <w:rFonts w:ascii="Arial" w:hAnsi="Arial" w:cs="Arial"/>
                <w:sz w:val="22"/>
                <w:szCs w:val="22"/>
              </w:rPr>
              <w:t>reasonable</w:t>
            </w:r>
            <w:proofErr w:type="gramEnd"/>
            <w:r w:rsidRPr="00920E9B">
              <w:rPr>
                <w:rFonts w:ascii="Arial" w:hAnsi="Arial" w:cs="Arial"/>
                <w:sz w:val="22"/>
                <w:szCs w:val="22"/>
              </w:rPr>
              <w:t xml:space="preserve"> adjustments to</w:t>
            </w:r>
            <w:r w:rsidR="007055C8" w:rsidRPr="00920E9B">
              <w:rPr>
                <w:rFonts w:ascii="Arial" w:hAnsi="Arial" w:cs="Arial"/>
                <w:sz w:val="22"/>
                <w:szCs w:val="22"/>
              </w:rPr>
              <w:t xml:space="preserve"> </w:t>
            </w:r>
            <w:r w:rsidRPr="00920E9B">
              <w:rPr>
                <w:rFonts w:ascii="Arial" w:hAnsi="Arial" w:cs="Arial"/>
                <w:sz w:val="22"/>
                <w:szCs w:val="22"/>
              </w:rPr>
              <w:t>be made</w:t>
            </w:r>
            <w:r w:rsidR="00C910D4" w:rsidRPr="00920E9B">
              <w:rPr>
                <w:rFonts w:ascii="Arial" w:hAnsi="Arial" w:cs="Arial"/>
                <w:sz w:val="22"/>
                <w:szCs w:val="22"/>
              </w:rPr>
              <w:t xml:space="preserve"> to provision and environment.</w:t>
            </w:r>
          </w:p>
        </w:tc>
        <w:tc>
          <w:tcPr>
            <w:tcW w:w="4111" w:type="dxa"/>
          </w:tcPr>
          <w:p w14:paraId="7DFAF57F" w14:textId="77777777" w:rsidR="00BA2363" w:rsidRPr="00396224" w:rsidRDefault="00415F76" w:rsidP="00415F76">
            <w:pPr>
              <w:autoSpaceDE w:val="0"/>
              <w:autoSpaceDN w:val="0"/>
              <w:adjustRightInd w:val="0"/>
              <w:rPr>
                <w:rFonts w:ascii="Arial" w:hAnsi="Arial" w:cs="Arial"/>
                <w:sz w:val="22"/>
                <w:szCs w:val="22"/>
              </w:rPr>
            </w:pPr>
            <w:r w:rsidRPr="00396224">
              <w:rPr>
                <w:rFonts w:ascii="Arial" w:hAnsi="Arial" w:cs="Arial"/>
                <w:sz w:val="22"/>
                <w:szCs w:val="22"/>
              </w:rPr>
              <w:t>Informat</w:t>
            </w:r>
            <w:r w:rsidR="006C29C7">
              <w:rPr>
                <w:rFonts w:ascii="Arial" w:hAnsi="Arial" w:cs="Arial"/>
                <w:sz w:val="22"/>
                <w:szCs w:val="22"/>
              </w:rPr>
              <w:t xml:space="preserve">ion from registration documents, </w:t>
            </w:r>
            <w:r w:rsidR="006C29C7" w:rsidRPr="00A43C40">
              <w:rPr>
                <w:rFonts w:ascii="Arial" w:hAnsi="Arial" w:cs="Arial"/>
                <w:sz w:val="22"/>
                <w:szCs w:val="22"/>
              </w:rPr>
              <w:t xml:space="preserve">health professionals and parents </w:t>
            </w:r>
            <w:r w:rsidRPr="00A43C40">
              <w:rPr>
                <w:rFonts w:ascii="Arial" w:hAnsi="Arial" w:cs="Arial"/>
                <w:sz w:val="22"/>
                <w:szCs w:val="22"/>
              </w:rPr>
              <w:t>to be collated</w:t>
            </w:r>
            <w:r w:rsidR="007055C8" w:rsidRPr="00A43C40">
              <w:rPr>
                <w:rFonts w:ascii="Arial" w:hAnsi="Arial" w:cs="Arial"/>
                <w:sz w:val="22"/>
                <w:szCs w:val="22"/>
              </w:rPr>
              <w:t>.</w:t>
            </w:r>
          </w:p>
        </w:tc>
        <w:tc>
          <w:tcPr>
            <w:tcW w:w="1559" w:type="dxa"/>
          </w:tcPr>
          <w:p w14:paraId="1FA911BC" w14:textId="77777777" w:rsidR="00BA2363" w:rsidRPr="00396224" w:rsidRDefault="00415F76" w:rsidP="00BA2363">
            <w:pPr>
              <w:rPr>
                <w:rFonts w:ascii="Arial" w:hAnsi="Arial" w:cs="Arial"/>
                <w:sz w:val="22"/>
                <w:szCs w:val="22"/>
              </w:rPr>
            </w:pPr>
            <w:r w:rsidRPr="00396224">
              <w:rPr>
                <w:rFonts w:ascii="Arial" w:hAnsi="Arial" w:cs="Arial"/>
                <w:sz w:val="22"/>
                <w:szCs w:val="22"/>
              </w:rPr>
              <w:t>HT</w:t>
            </w:r>
            <w:r w:rsidR="00396224" w:rsidRPr="00396224">
              <w:rPr>
                <w:rFonts w:ascii="Arial" w:hAnsi="Arial" w:cs="Arial"/>
                <w:sz w:val="22"/>
                <w:szCs w:val="22"/>
              </w:rPr>
              <w:t xml:space="preserve"> &amp; </w:t>
            </w:r>
            <w:proofErr w:type="spellStart"/>
            <w:r w:rsidR="00396224" w:rsidRPr="00396224">
              <w:rPr>
                <w:rFonts w:ascii="Arial" w:hAnsi="Arial" w:cs="Arial"/>
                <w:sz w:val="22"/>
                <w:szCs w:val="22"/>
              </w:rPr>
              <w:t>Senco</w:t>
            </w:r>
            <w:proofErr w:type="spellEnd"/>
          </w:p>
        </w:tc>
        <w:tc>
          <w:tcPr>
            <w:tcW w:w="2126" w:type="dxa"/>
          </w:tcPr>
          <w:p w14:paraId="341A11DE" w14:textId="77777777" w:rsidR="00BA2363" w:rsidRPr="00920E9B" w:rsidRDefault="00CE35F4" w:rsidP="00BA2363">
            <w:pPr>
              <w:rPr>
                <w:rFonts w:ascii="Arial" w:hAnsi="Arial" w:cs="Arial"/>
                <w:sz w:val="22"/>
                <w:szCs w:val="22"/>
              </w:rPr>
            </w:pPr>
            <w:r>
              <w:rPr>
                <w:rFonts w:ascii="Arial" w:hAnsi="Arial" w:cs="Arial"/>
                <w:sz w:val="22"/>
                <w:szCs w:val="22"/>
              </w:rPr>
              <w:t>Autumn ‘11</w:t>
            </w:r>
          </w:p>
          <w:p w14:paraId="672C50CE" w14:textId="77777777" w:rsidR="00EE3132" w:rsidRPr="00920E9B" w:rsidRDefault="00EE3132" w:rsidP="00BA2363">
            <w:pPr>
              <w:rPr>
                <w:rFonts w:ascii="Arial" w:hAnsi="Arial" w:cs="Arial"/>
                <w:sz w:val="22"/>
                <w:szCs w:val="22"/>
              </w:rPr>
            </w:pPr>
            <w:proofErr w:type="gramStart"/>
            <w:r w:rsidRPr="00920E9B">
              <w:rPr>
                <w:rFonts w:ascii="Arial" w:hAnsi="Arial" w:cs="Arial"/>
                <w:sz w:val="22"/>
                <w:szCs w:val="22"/>
              </w:rPr>
              <w:t>and</w:t>
            </w:r>
            <w:proofErr w:type="gramEnd"/>
            <w:r w:rsidRPr="00920E9B">
              <w:rPr>
                <w:rFonts w:ascii="Arial" w:hAnsi="Arial" w:cs="Arial"/>
                <w:sz w:val="22"/>
                <w:szCs w:val="22"/>
              </w:rPr>
              <w:t xml:space="preserve"> ongoing each term</w:t>
            </w:r>
            <w:r w:rsidR="00C910D4" w:rsidRPr="00920E9B">
              <w:rPr>
                <w:rFonts w:ascii="Arial" w:hAnsi="Arial" w:cs="Arial"/>
                <w:sz w:val="22"/>
                <w:szCs w:val="22"/>
              </w:rPr>
              <w:t>.</w:t>
            </w:r>
          </w:p>
          <w:p w14:paraId="2A24E2E7" w14:textId="5B2D8EF1" w:rsidR="00C910D4" w:rsidRDefault="00C910D4" w:rsidP="00BA2363">
            <w:pPr>
              <w:rPr>
                <w:rFonts w:ascii="Arial" w:hAnsi="Arial" w:cs="Arial"/>
                <w:i/>
                <w:sz w:val="22"/>
                <w:szCs w:val="22"/>
              </w:rPr>
            </w:pPr>
            <w:r>
              <w:rPr>
                <w:rFonts w:ascii="Arial" w:hAnsi="Arial" w:cs="Arial"/>
                <w:i/>
                <w:sz w:val="22"/>
                <w:szCs w:val="22"/>
              </w:rPr>
              <w:t>Re</w:t>
            </w:r>
            <w:r w:rsidR="007705F1">
              <w:rPr>
                <w:rFonts w:ascii="Arial" w:hAnsi="Arial" w:cs="Arial"/>
                <w:i/>
                <w:sz w:val="22"/>
                <w:szCs w:val="22"/>
              </w:rPr>
              <w:t xml:space="preserve">viewed </w:t>
            </w:r>
            <w:r w:rsidR="00B25F2A">
              <w:rPr>
                <w:rFonts w:ascii="Arial" w:hAnsi="Arial" w:cs="Arial"/>
                <w:i/>
                <w:sz w:val="22"/>
                <w:szCs w:val="22"/>
              </w:rPr>
              <w:t>October</w:t>
            </w:r>
            <w:r w:rsidR="007705F1">
              <w:rPr>
                <w:rFonts w:ascii="Arial" w:hAnsi="Arial" w:cs="Arial"/>
                <w:i/>
                <w:sz w:val="22"/>
                <w:szCs w:val="22"/>
              </w:rPr>
              <w:t xml:space="preserve"> </w:t>
            </w:r>
            <w:r w:rsidR="009C3B90">
              <w:rPr>
                <w:rFonts w:ascii="Arial" w:hAnsi="Arial" w:cs="Arial"/>
                <w:i/>
                <w:sz w:val="22"/>
                <w:szCs w:val="22"/>
              </w:rPr>
              <w:t>202</w:t>
            </w:r>
            <w:r w:rsidR="00884C70">
              <w:rPr>
                <w:rFonts w:ascii="Arial" w:hAnsi="Arial" w:cs="Arial"/>
                <w:i/>
                <w:sz w:val="22"/>
                <w:szCs w:val="22"/>
              </w:rPr>
              <w:t>1</w:t>
            </w:r>
          </w:p>
          <w:p w14:paraId="64217941" w14:textId="77777777" w:rsidR="00471D02" w:rsidRPr="0091526D" w:rsidRDefault="00471D02" w:rsidP="00BA2363">
            <w:pPr>
              <w:rPr>
                <w:rFonts w:ascii="Arial" w:hAnsi="Arial" w:cs="Arial"/>
                <w:i/>
                <w:sz w:val="22"/>
                <w:szCs w:val="22"/>
              </w:rPr>
            </w:pPr>
          </w:p>
        </w:tc>
        <w:tc>
          <w:tcPr>
            <w:tcW w:w="1598" w:type="dxa"/>
          </w:tcPr>
          <w:p w14:paraId="73359B6F" w14:textId="77777777" w:rsidR="00BA2363" w:rsidRPr="00920E9B" w:rsidRDefault="008A1DE4" w:rsidP="00BA2363">
            <w:pPr>
              <w:rPr>
                <w:rFonts w:ascii="Arial" w:hAnsi="Arial" w:cs="Arial"/>
                <w:sz w:val="22"/>
                <w:szCs w:val="22"/>
              </w:rPr>
            </w:pPr>
            <w:r w:rsidRPr="00920E9B">
              <w:rPr>
                <w:rFonts w:ascii="Arial" w:hAnsi="Arial" w:cs="Arial"/>
                <w:sz w:val="22"/>
                <w:szCs w:val="22"/>
              </w:rPr>
              <w:t>O</w:t>
            </w:r>
            <w:r w:rsidR="00EE3132" w:rsidRPr="00920E9B">
              <w:rPr>
                <w:rFonts w:ascii="Arial" w:hAnsi="Arial" w:cs="Arial"/>
                <w:sz w:val="22"/>
                <w:szCs w:val="22"/>
              </w:rPr>
              <w:t>n</w:t>
            </w:r>
            <w:r w:rsidR="00BA2363" w:rsidRPr="00920E9B">
              <w:rPr>
                <w:rFonts w:ascii="Arial" w:hAnsi="Arial" w:cs="Arial"/>
                <w:sz w:val="22"/>
                <w:szCs w:val="22"/>
              </w:rPr>
              <w:t>going</w:t>
            </w:r>
            <w:r w:rsidRPr="00920E9B">
              <w:rPr>
                <w:rFonts w:ascii="Arial" w:hAnsi="Arial" w:cs="Arial"/>
                <w:sz w:val="22"/>
                <w:szCs w:val="22"/>
              </w:rPr>
              <w:t>;</w:t>
            </w:r>
          </w:p>
          <w:p w14:paraId="6A98F5F2" w14:textId="77777777" w:rsidR="00EE3132" w:rsidRPr="0091526D" w:rsidRDefault="00EE3132" w:rsidP="00BA2363">
            <w:pPr>
              <w:rPr>
                <w:rFonts w:ascii="Arial" w:hAnsi="Arial" w:cs="Arial"/>
                <w:i/>
                <w:sz w:val="22"/>
                <w:szCs w:val="22"/>
              </w:rPr>
            </w:pPr>
            <w:r w:rsidRPr="00920E9B">
              <w:rPr>
                <w:rFonts w:ascii="Arial" w:hAnsi="Arial" w:cs="Arial"/>
                <w:sz w:val="22"/>
                <w:szCs w:val="22"/>
              </w:rPr>
              <w:t>data collated each term</w:t>
            </w:r>
          </w:p>
        </w:tc>
      </w:tr>
      <w:tr w:rsidR="0091526D" w:rsidRPr="00396224" w14:paraId="4AB51ECF" w14:textId="77777777" w:rsidTr="0051574B">
        <w:trPr>
          <w:trHeight w:val="2147"/>
        </w:trPr>
        <w:tc>
          <w:tcPr>
            <w:tcW w:w="2552" w:type="dxa"/>
          </w:tcPr>
          <w:p w14:paraId="33340229" w14:textId="77777777" w:rsidR="00BA2363" w:rsidRPr="00396224" w:rsidRDefault="00BA2363" w:rsidP="00BA2363">
            <w:pPr>
              <w:autoSpaceDE w:val="0"/>
              <w:autoSpaceDN w:val="0"/>
              <w:adjustRightInd w:val="0"/>
              <w:rPr>
                <w:rFonts w:ascii="Arial" w:hAnsi="Arial" w:cs="Arial"/>
                <w:sz w:val="22"/>
                <w:szCs w:val="22"/>
              </w:rPr>
            </w:pPr>
            <w:r w:rsidRPr="00396224">
              <w:rPr>
                <w:rFonts w:ascii="Arial" w:hAnsi="Arial" w:cs="Arial"/>
                <w:sz w:val="22"/>
                <w:szCs w:val="22"/>
              </w:rPr>
              <w:t>Children</w:t>
            </w:r>
            <w:r w:rsidR="00102AA2">
              <w:rPr>
                <w:rFonts w:ascii="Arial" w:hAnsi="Arial" w:cs="Arial"/>
                <w:sz w:val="22"/>
                <w:szCs w:val="22"/>
              </w:rPr>
              <w:t>’s</w:t>
            </w:r>
            <w:r w:rsidRPr="00396224">
              <w:rPr>
                <w:rFonts w:ascii="Arial" w:hAnsi="Arial" w:cs="Arial"/>
                <w:sz w:val="22"/>
                <w:szCs w:val="22"/>
              </w:rPr>
              <w:t xml:space="preserve"> needs are catered for</w:t>
            </w:r>
          </w:p>
          <w:p w14:paraId="6D43BAFB" w14:textId="77777777" w:rsidR="00BA2363" w:rsidRPr="00396224" w:rsidRDefault="00BA2363" w:rsidP="00BA2363">
            <w:pPr>
              <w:autoSpaceDE w:val="0"/>
              <w:autoSpaceDN w:val="0"/>
              <w:adjustRightInd w:val="0"/>
              <w:rPr>
                <w:rFonts w:ascii="Arial" w:hAnsi="Arial" w:cs="Arial"/>
                <w:sz w:val="22"/>
                <w:szCs w:val="22"/>
              </w:rPr>
            </w:pPr>
            <w:proofErr w:type="gramStart"/>
            <w:r w:rsidRPr="00396224">
              <w:rPr>
                <w:rFonts w:ascii="Arial" w:hAnsi="Arial" w:cs="Arial"/>
                <w:sz w:val="22"/>
                <w:szCs w:val="22"/>
              </w:rPr>
              <w:t>promptly</w:t>
            </w:r>
            <w:proofErr w:type="gramEnd"/>
            <w:r w:rsidRPr="00396224">
              <w:rPr>
                <w:rFonts w:ascii="Arial" w:hAnsi="Arial" w:cs="Arial"/>
                <w:sz w:val="22"/>
                <w:szCs w:val="22"/>
              </w:rPr>
              <w:t xml:space="preserve"> on transfer</w:t>
            </w:r>
            <w:r w:rsidR="00396224" w:rsidRPr="00396224">
              <w:rPr>
                <w:rFonts w:ascii="Arial" w:hAnsi="Arial" w:cs="Arial"/>
                <w:sz w:val="22"/>
                <w:szCs w:val="22"/>
              </w:rPr>
              <w:t xml:space="preserve"> to primary school.</w:t>
            </w:r>
          </w:p>
          <w:p w14:paraId="5A691216" w14:textId="77777777" w:rsidR="00BA2363" w:rsidRPr="00396224" w:rsidRDefault="00BA2363" w:rsidP="00BA2363">
            <w:pPr>
              <w:rPr>
                <w:rFonts w:ascii="Arial" w:hAnsi="Arial" w:cs="Arial"/>
                <w:sz w:val="22"/>
                <w:szCs w:val="22"/>
              </w:rPr>
            </w:pPr>
          </w:p>
        </w:tc>
        <w:tc>
          <w:tcPr>
            <w:tcW w:w="2977" w:type="dxa"/>
          </w:tcPr>
          <w:p w14:paraId="0BE7CD35" w14:textId="77777777" w:rsidR="00BA2363" w:rsidRPr="00C910D4" w:rsidRDefault="00BA2363" w:rsidP="00C910D4">
            <w:pPr>
              <w:autoSpaceDE w:val="0"/>
              <w:autoSpaceDN w:val="0"/>
              <w:adjustRightInd w:val="0"/>
              <w:rPr>
                <w:rFonts w:ascii="Arial" w:hAnsi="Arial" w:cs="Arial"/>
                <w:i/>
                <w:sz w:val="22"/>
                <w:szCs w:val="22"/>
              </w:rPr>
            </w:pPr>
            <w:r w:rsidRPr="00396224">
              <w:rPr>
                <w:rFonts w:ascii="Arial" w:hAnsi="Arial" w:cs="Arial"/>
                <w:sz w:val="22"/>
                <w:szCs w:val="22"/>
              </w:rPr>
              <w:t>To enable receiver schools to</w:t>
            </w:r>
            <w:r w:rsidR="00C910D4">
              <w:rPr>
                <w:rFonts w:ascii="Arial" w:hAnsi="Arial" w:cs="Arial"/>
                <w:sz w:val="22"/>
                <w:szCs w:val="22"/>
              </w:rPr>
              <w:t xml:space="preserve"> </w:t>
            </w:r>
            <w:r w:rsidR="00396224" w:rsidRPr="00396224">
              <w:rPr>
                <w:rFonts w:ascii="Arial" w:hAnsi="Arial" w:cs="Arial"/>
                <w:sz w:val="22"/>
                <w:szCs w:val="22"/>
              </w:rPr>
              <w:t>adapt resources a</w:t>
            </w:r>
            <w:r w:rsidR="00396224" w:rsidRPr="00A5180C">
              <w:rPr>
                <w:rFonts w:ascii="Arial" w:hAnsi="Arial" w:cs="Arial"/>
                <w:sz w:val="22"/>
                <w:szCs w:val="22"/>
              </w:rPr>
              <w:t>nd curriculum according</w:t>
            </w:r>
            <w:r w:rsidR="00C910D4" w:rsidRPr="00A5180C">
              <w:rPr>
                <w:rFonts w:ascii="Arial" w:hAnsi="Arial" w:cs="Arial"/>
                <w:sz w:val="22"/>
                <w:szCs w:val="22"/>
              </w:rPr>
              <w:t xml:space="preserve"> to need.</w:t>
            </w:r>
          </w:p>
        </w:tc>
        <w:tc>
          <w:tcPr>
            <w:tcW w:w="4111" w:type="dxa"/>
          </w:tcPr>
          <w:p w14:paraId="56B81D5B" w14:textId="77777777" w:rsidR="00BA2363" w:rsidRDefault="00BA2363" w:rsidP="00396224">
            <w:pPr>
              <w:autoSpaceDE w:val="0"/>
              <w:autoSpaceDN w:val="0"/>
              <w:adjustRightInd w:val="0"/>
              <w:rPr>
                <w:rFonts w:ascii="Arial" w:hAnsi="Arial" w:cs="Arial"/>
                <w:sz w:val="22"/>
                <w:szCs w:val="22"/>
              </w:rPr>
            </w:pPr>
            <w:r w:rsidRPr="00396224">
              <w:rPr>
                <w:rFonts w:ascii="Arial" w:hAnsi="Arial" w:cs="Arial"/>
                <w:sz w:val="22"/>
                <w:szCs w:val="22"/>
              </w:rPr>
              <w:t xml:space="preserve">Information </w:t>
            </w:r>
            <w:r w:rsidR="00396224" w:rsidRPr="00396224">
              <w:rPr>
                <w:rFonts w:ascii="Arial" w:hAnsi="Arial" w:cs="Arial"/>
                <w:sz w:val="22"/>
                <w:szCs w:val="22"/>
              </w:rPr>
              <w:t>shared with receiving school to ensure staff are prepared and enabled to make</w:t>
            </w:r>
            <w:r w:rsidRPr="00396224">
              <w:rPr>
                <w:rFonts w:ascii="Arial" w:hAnsi="Arial" w:cs="Arial"/>
                <w:sz w:val="22"/>
                <w:szCs w:val="22"/>
              </w:rPr>
              <w:t xml:space="preserve"> reasonable</w:t>
            </w:r>
            <w:r w:rsidR="00C910D4">
              <w:rPr>
                <w:rFonts w:ascii="Arial" w:hAnsi="Arial" w:cs="Arial"/>
                <w:sz w:val="22"/>
                <w:szCs w:val="22"/>
              </w:rPr>
              <w:t xml:space="preserve"> </w:t>
            </w:r>
            <w:r w:rsidR="00396224" w:rsidRPr="00396224">
              <w:rPr>
                <w:rFonts w:ascii="Arial" w:hAnsi="Arial" w:cs="Arial"/>
                <w:sz w:val="22"/>
                <w:szCs w:val="22"/>
              </w:rPr>
              <w:t>a</w:t>
            </w:r>
            <w:r w:rsidRPr="00396224">
              <w:rPr>
                <w:rFonts w:ascii="Arial" w:hAnsi="Arial" w:cs="Arial"/>
                <w:sz w:val="22"/>
                <w:szCs w:val="22"/>
              </w:rPr>
              <w:t>djustments</w:t>
            </w:r>
            <w:r w:rsidR="00396224" w:rsidRPr="00396224">
              <w:rPr>
                <w:rFonts w:ascii="Arial" w:hAnsi="Arial" w:cs="Arial"/>
                <w:sz w:val="22"/>
                <w:szCs w:val="22"/>
              </w:rPr>
              <w:t xml:space="preserve"> to curriculum a</w:t>
            </w:r>
            <w:r w:rsidR="00DB168E">
              <w:rPr>
                <w:rFonts w:ascii="Arial" w:hAnsi="Arial" w:cs="Arial"/>
                <w:sz w:val="22"/>
                <w:szCs w:val="22"/>
              </w:rPr>
              <w:t>n</w:t>
            </w:r>
            <w:r w:rsidR="00396224" w:rsidRPr="00396224">
              <w:rPr>
                <w:rFonts w:ascii="Arial" w:hAnsi="Arial" w:cs="Arial"/>
                <w:sz w:val="22"/>
                <w:szCs w:val="22"/>
              </w:rPr>
              <w:t>d environment.</w:t>
            </w:r>
          </w:p>
          <w:p w14:paraId="704B0140" w14:textId="77777777" w:rsidR="007055C8" w:rsidRPr="00396224" w:rsidRDefault="007055C8" w:rsidP="00396224">
            <w:pPr>
              <w:autoSpaceDE w:val="0"/>
              <w:autoSpaceDN w:val="0"/>
              <w:adjustRightInd w:val="0"/>
              <w:rPr>
                <w:rFonts w:ascii="Arial" w:hAnsi="Arial" w:cs="Arial"/>
                <w:sz w:val="22"/>
                <w:szCs w:val="22"/>
              </w:rPr>
            </w:pPr>
          </w:p>
        </w:tc>
        <w:tc>
          <w:tcPr>
            <w:tcW w:w="1559" w:type="dxa"/>
          </w:tcPr>
          <w:p w14:paraId="087BE240" w14:textId="77777777" w:rsidR="00BA2363" w:rsidRPr="00396224" w:rsidRDefault="00BA2363" w:rsidP="00BA2363">
            <w:pPr>
              <w:rPr>
                <w:rFonts w:ascii="Arial" w:hAnsi="Arial" w:cs="Arial"/>
                <w:sz w:val="22"/>
                <w:szCs w:val="22"/>
              </w:rPr>
            </w:pPr>
            <w:r w:rsidRPr="00396224">
              <w:rPr>
                <w:rFonts w:ascii="Arial" w:hAnsi="Arial" w:cs="Arial"/>
                <w:sz w:val="22"/>
                <w:szCs w:val="22"/>
              </w:rPr>
              <w:t>HT</w:t>
            </w:r>
            <w:r w:rsidR="00415F76" w:rsidRPr="00396224">
              <w:rPr>
                <w:rFonts w:ascii="Arial" w:hAnsi="Arial" w:cs="Arial"/>
                <w:sz w:val="22"/>
                <w:szCs w:val="22"/>
              </w:rPr>
              <w:t xml:space="preserve"> &amp; </w:t>
            </w:r>
            <w:proofErr w:type="spellStart"/>
            <w:r w:rsidR="00415F76" w:rsidRPr="00396224">
              <w:rPr>
                <w:rFonts w:ascii="Arial" w:hAnsi="Arial" w:cs="Arial"/>
                <w:sz w:val="22"/>
                <w:szCs w:val="22"/>
              </w:rPr>
              <w:t>Senco</w:t>
            </w:r>
            <w:proofErr w:type="spellEnd"/>
          </w:p>
        </w:tc>
        <w:tc>
          <w:tcPr>
            <w:tcW w:w="2126" w:type="dxa"/>
          </w:tcPr>
          <w:p w14:paraId="7C569C84" w14:textId="6EC4BD7C" w:rsidR="00471D02" w:rsidRPr="005C58F9" w:rsidRDefault="008A1DE4" w:rsidP="008A1DE4">
            <w:pPr>
              <w:rPr>
                <w:rFonts w:ascii="Arial" w:hAnsi="Arial" w:cs="Arial"/>
                <w:i/>
                <w:sz w:val="22"/>
                <w:szCs w:val="22"/>
              </w:rPr>
            </w:pPr>
            <w:r>
              <w:rPr>
                <w:rFonts w:ascii="Arial" w:hAnsi="Arial" w:cs="Arial"/>
                <w:sz w:val="22"/>
                <w:szCs w:val="22"/>
              </w:rPr>
              <w:t xml:space="preserve">Autumn 2011; </w:t>
            </w:r>
            <w:r w:rsidRPr="00A5180C">
              <w:rPr>
                <w:rFonts w:ascii="Arial" w:hAnsi="Arial" w:cs="Arial"/>
                <w:sz w:val="22"/>
                <w:szCs w:val="22"/>
              </w:rPr>
              <w:t>information shared with schools regarding cohort leaving Nursery each year</w:t>
            </w:r>
            <w:r w:rsidR="00C910D4" w:rsidRPr="00A5180C">
              <w:rPr>
                <w:rFonts w:ascii="Arial" w:hAnsi="Arial" w:cs="Arial"/>
                <w:sz w:val="22"/>
                <w:szCs w:val="22"/>
              </w:rPr>
              <w:t xml:space="preserve">. </w:t>
            </w:r>
            <w:r w:rsidR="00C910D4">
              <w:rPr>
                <w:rFonts w:ascii="Arial" w:hAnsi="Arial" w:cs="Arial"/>
                <w:i/>
                <w:sz w:val="22"/>
                <w:szCs w:val="22"/>
              </w:rPr>
              <w:t>Re</w:t>
            </w:r>
            <w:r w:rsidR="00CE35F4">
              <w:rPr>
                <w:rFonts w:ascii="Arial" w:hAnsi="Arial" w:cs="Arial"/>
                <w:i/>
                <w:sz w:val="22"/>
                <w:szCs w:val="22"/>
              </w:rPr>
              <w:t xml:space="preserve">viewed </w:t>
            </w:r>
            <w:r w:rsidR="00B25F2A">
              <w:rPr>
                <w:rFonts w:ascii="Arial" w:hAnsi="Arial" w:cs="Arial"/>
                <w:i/>
                <w:sz w:val="22"/>
                <w:szCs w:val="22"/>
              </w:rPr>
              <w:t>October</w:t>
            </w:r>
            <w:r w:rsidR="00CE35F4">
              <w:rPr>
                <w:rFonts w:ascii="Arial" w:hAnsi="Arial" w:cs="Arial"/>
                <w:i/>
                <w:sz w:val="22"/>
                <w:szCs w:val="22"/>
              </w:rPr>
              <w:t xml:space="preserve"> </w:t>
            </w:r>
            <w:r w:rsidR="009C3B90">
              <w:rPr>
                <w:rFonts w:ascii="Arial" w:hAnsi="Arial" w:cs="Arial"/>
                <w:i/>
                <w:sz w:val="22"/>
                <w:szCs w:val="22"/>
              </w:rPr>
              <w:t>202</w:t>
            </w:r>
            <w:r w:rsidR="00884C70">
              <w:rPr>
                <w:rFonts w:ascii="Arial" w:hAnsi="Arial" w:cs="Arial"/>
                <w:i/>
                <w:sz w:val="22"/>
                <w:szCs w:val="22"/>
              </w:rPr>
              <w:t>1</w:t>
            </w:r>
          </w:p>
        </w:tc>
        <w:tc>
          <w:tcPr>
            <w:tcW w:w="1598" w:type="dxa"/>
          </w:tcPr>
          <w:p w14:paraId="21BF8099" w14:textId="77777777" w:rsidR="00BA2363" w:rsidRPr="00A5180C" w:rsidRDefault="00253534" w:rsidP="00BA2363">
            <w:pPr>
              <w:rPr>
                <w:rFonts w:ascii="Arial" w:hAnsi="Arial" w:cs="Arial"/>
                <w:sz w:val="22"/>
                <w:szCs w:val="22"/>
              </w:rPr>
            </w:pPr>
            <w:r w:rsidRPr="00A5180C">
              <w:rPr>
                <w:rFonts w:ascii="Arial" w:hAnsi="Arial" w:cs="Arial"/>
                <w:sz w:val="22"/>
                <w:szCs w:val="22"/>
              </w:rPr>
              <w:t xml:space="preserve">No </w:t>
            </w:r>
            <w:r w:rsidR="008A1DE4" w:rsidRPr="00A5180C">
              <w:rPr>
                <w:rFonts w:ascii="Arial" w:hAnsi="Arial" w:cs="Arial"/>
                <w:sz w:val="22"/>
                <w:szCs w:val="22"/>
              </w:rPr>
              <w:t>end date; information shared each year</w:t>
            </w:r>
            <w:r w:rsidRPr="00A5180C">
              <w:rPr>
                <w:rFonts w:ascii="Arial" w:hAnsi="Arial" w:cs="Arial"/>
                <w:sz w:val="22"/>
                <w:szCs w:val="22"/>
              </w:rPr>
              <w:t xml:space="preserve"> </w:t>
            </w:r>
          </w:p>
        </w:tc>
      </w:tr>
      <w:tr w:rsidR="0091526D" w:rsidRPr="00396224" w14:paraId="31DB02F1" w14:textId="77777777" w:rsidTr="0051574B">
        <w:trPr>
          <w:trHeight w:val="1023"/>
        </w:trPr>
        <w:tc>
          <w:tcPr>
            <w:tcW w:w="2552" w:type="dxa"/>
          </w:tcPr>
          <w:p w14:paraId="216BD201" w14:textId="77777777" w:rsidR="005C03C0" w:rsidRPr="00396224" w:rsidRDefault="005C03C0" w:rsidP="005C03C0">
            <w:pPr>
              <w:autoSpaceDE w:val="0"/>
              <w:autoSpaceDN w:val="0"/>
              <w:adjustRightInd w:val="0"/>
              <w:rPr>
                <w:rFonts w:ascii="Arial" w:hAnsi="Arial" w:cs="Arial"/>
                <w:sz w:val="22"/>
                <w:szCs w:val="22"/>
              </w:rPr>
            </w:pPr>
            <w:r w:rsidRPr="00396224">
              <w:rPr>
                <w:rFonts w:ascii="Arial" w:hAnsi="Arial" w:cs="Arial"/>
                <w:sz w:val="22"/>
                <w:szCs w:val="22"/>
              </w:rPr>
              <w:t>Disability equality is promoted in</w:t>
            </w:r>
            <w:r w:rsidR="00DB168E">
              <w:rPr>
                <w:rFonts w:ascii="Arial" w:hAnsi="Arial" w:cs="Arial"/>
                <w:sz w:val="22"/>
                <w:szCs w:val="22"/>
              </w:rPr>
              <w:t xml:space="preserve"> p</w:t>
            </w:r>
            <w:r w:rsidRPr="00396224">
              <w:rPr>
                <w:rFonts w:ascii="Arial" w:hAnsi="Arial" w:cs="Arial"/>
                <w:sz w:val="22"/>
                <w:szCs w:val="22"/>
              </w:rPr>
              <w:t>olicies</w:t>
            </w:r>
            <w:r w:rsidR="00396224" w:rsidRPr="00396224">
              <w:rPr>
                <w:rFonts w:ascii="Arial" w:hAnsi="Arial" w:cs="Arial"/>
                <w:sz w:val="22"/>
                <w:szCs w:val="22"/>
              </w:rPr>
              <w:t>.</w:t>
            </w:r>
          </w:p>
          <w:p w14:paraId="40642BEE" w14:textId="77777777" w:rsidR="00BA2363" w:rsidRPr="00396224" w:rsidRDefault="00BA2363" w:rsidP="005C03C0">
            <w:pPr>
              <w:rPr>
                <w:rFonts w:ascii="Arial" w:hAnsi="Arial" w:cs="Arial"/>
                <w:sz w:val="22"/>
                <w:szCs w:val="22"/>
              </w:rPr>
            </w:pPr>
          </w:p>
        </w:tc>
        <w:tc>
          <w:tcPr>
            <w:tcW w:w="2977" w:type="dxa"/>
          </w:tcPr>
          <w:p w14:paraId="5DF632CF" w14:textId="77777777" w:rsidR="005C03C0" w:rsidRPr="00396224" w:rsidRDefault="005C03C0" w:rsidP="005C03C0">
            <w:pPr>
              <w:autoSpaceDE w:val="0"/>
              <w:autoSpaceDN w:val="0"/>
              <w:adjustRightInd w:val="0"/>
              <w:rPr>
                <w:rFonts w:ascii="Arial" w:hAnsi="Arial" w:cs="Arial"/>
                <w:sz w:val="22"/>
                <w:szCs w:val="22"/>
              </w:rPr>
            </w:pPr>
            <w:r w:rsidRPr="00396224">
              <w:rPr>
                <w:rFonts w:ascii="Arial" w:hAnsi="Arial" w:cs="Arial"/>
                <w:sz w:val="22"/>
                <w:szCs w:val="22"/>
              </w:rPr>
              <w:t>To ensure policies address</w:t>
            </w:r>
          </w:p>
          <w:p w14:paraId="490817E0" w14:textId="77777777" w:rsidR="005C03C0" w:rsidRPr="00396224" w:rsidRDefault="005C03C0" w:rsidP="005C03C0">
            <w:pPr>
              <w:autoSpaceDE w:val="0"/>
              <w:autoSpaceDN w:val="0"/>
              <w:adjustRightInd w:val="0"/>
              <w:rPr>
                <w:rFonts w:ascii="Arial" w:hAnsi="Arial" w:cs="Arial"/>
                <w:sz w:val="22"/>
                <w:szCs w:val="22"/>
              </w:rPr>
            </w:pPr>
            <w:r w:rsidRPr="00396224">
              <w:rPr>
                <w:rFonts w:ascii="Arial" w:hAnsi="Arial" w:cs="Arial"/>
                <w:sz w:val="22"/>
                <w:szCs w:val="22"/>
              </w:rPr>
              <w:t>disability equality</w:t>
            </w:r>
          </w:p>
          <w:p w14:paraId="5688BCB2" w14:textId="77777777" w:rsidR="00BA2363" w:rsidRPr="00396224" w:rsidRDefault="00BA2363" w:rsidP="00BA2363">
            <w:pPr>
              <w:rPr>
                <w:rFonts w:ascii="Arial" w:hAnsi="Arial" w:cs="Arial"/>
                <w:sz w:val="22"/>
                <w:szCs w:val="22"/>
              </w:rPr>
            </w:pPr>
          </w:p>
        </w:tc>
        <w:tc>
          <w:tcPr>
            <w:tcW w:w="4111" w:type="dxa"/>
          </w:tcPr>
          <w:p w14:paraId="56BBEE13" w14:textId="77777777" w:rsidR="005C03C0" w:rsidRPr="00396224" w:rsidRDefault="006C29C7" w:rsidP="005C03C0">
            <w:pPr>
              <w:autoSpaceDE w:val="0"/>
              <w:autoSpaceDN w:val="0"/>
              <w:adjustRightInd w:val="0"/>
              <w:rPr>
                <w:rFonts w:ascii="Arial" w:hAnsi="Arial" w:cs="Arial"/>
                <w:sz w:val="22"/>
                <w:szCs w:val="22"/>
              </w:rPr>
            </w:pPr>
            <w:r>
              <w:rPr>
                <w:rFonts w:ascii="Arial" w:hAnsi="Arial" w:cs="Arial"/>
                <w:sz w:val="22"/>
                <w:szCs w:val="22"/>
              </w:rPr>
              <w:t xml:space="preserve">Monitor policies </w:t>
            </w:r>
            <w:r w:rsidRPr="00A5180C">
              <w:rPr>
                <w:rFonts w:ascii="Arial" w:hAnsi="Arial" w:cs="Arial"/>
                <w:sz w:val="22"/>
                <w:szCs w:val="22"/>
              </w:rPr>
              <w:t>to ensure they address</w:t>
            </w:r>
          </w:p>
          <w:p w14:paraId="02A940F3" w14:textId="77777777" w:rsidR="00BA2363" w:rsidRPr="00396224" w:rsidRDefault="005C03C0" w:rsidP="00DB168E">
            <w:pPr>
              <w:autoSpaceDE w:val="0"/>
              <w:autoSpaceDN w:val="0"/>
              <w:adjustRightInd w:val="0"/>
              <w:rPr>
                <w:rFonts w:ascii="Arial" w:hAnsi="Arial" w:cs="Arial"/>
                <w:sz w:val="22"/>
                <w:szCs w:val="22"/>
              </w:rPr>
            </w:pPr>
            <w:proofErr w:type="gramStart"/>
            <w:r w:rsidRPr="00396224">
              <w:rPr>
                <w:rFonts w:ascii="Arial" w:hAnsi="Arial" w:cs="Arial"/>
                <w:sz w:val="22"/>
                <w:szCs w:val="22"/>
              </w:rPr>
              <w:t>disability</w:t>
            </w:r>
            <w:proofErr w:type="gramEnd"/>
            <w:r w:rsidRPr="00396224">
              <w:rPr>
                <w:rFonts w:ascii="Arial" w:hAnsi="Arial" w:cs="Arial"/>
                <w:sz w:val="22"/>
                <w:szCs w:val="22"/>
              </w:rPr>
              <w:t xml:space="preserve"> equality issues</w:t>
            </w:r>
            <w:r w:rsidR="00DB168E">
              <w:rPr>
                <w:rFonts w:ascii="Arial" w:hAnsi="Arial" w:cs="Arial"/>
                <w:sz w:val="22"/>
                <w:szCs w:val="22"/>
              </w:rPr>
              <w:t>.</w:t>
            </w:r>
          </w:p>
        </w:tc>
        <w:tc>
          <w:tcPr>
            <w:tcW w:w="1559" w:type="dxa"/>
          </w:tcPr>
          <w:p w14:paraId="322D48ED" w14:textId="77777777" w:rsidR="00BA2363" w:rsidRPr="00396224" w:rsidRDefault="005C03C0" w:rsidP="00BA2363">
            <w:pPr>
              <w:rPr>
                <w:rFonts w:ascii="Arial" w:hAnsi="Arial" w:cs="Arial"/>
                <w:sz w:val="22"/>
                <w:szCs w:val="22"/>
              </w:rPr>
            </w:pPr>
            <w:r w:rsidRPr="00396224">
              <w:rPr>
                <w:rFonts w:ascii="Arial" w:hAnsi="Arial" w:cs="Arial"/>
                <w:sz w:val="22"/>
                <w:szCs w:val="22"/>
              </w:rPr>
              <w:t>All Staff</w:t>
            </w:r>
          </w:p>
        </w:tc>
        <w:tc>
          <w:tcPr>
            <w:tcW w:w="2126" w:type="dxa"/>
          </w:tcPr>
          <w:p w14:paraId="0E536ABE" w14:textId="77777777" w:rsidR="00BA2363" w:rsidRDefault="00415F76" w:rsidP="00BA2363">
            <w:pPr>
              <w:rPr>
                <w:rFonts w:ascii="Arial" w:hAnsi="Arial" w:cs="Arial"/>
                <w:sz w:val="22"/>
                <w:szCs w:val="22"/>
              </w:rPr>
            </w:pPr>
            <w:r w:rsidRPr="00396224">
              <w:rPr>
                <w:rFonts w:ascii="Arial" w:hAnsi="Arial" w:cs="Arial"/>
                <w:sz w:val="22"/>
                <w:szCs w:val="22"/>
              </w:rPr>
              <w:t>Autumn ‘11</w:t>
            </w:r>
          </w:p>
          <w:p w14:paraId="3132BFCF" w14:textId="5DDA8F96" w:rsidR="003A6FC2" w:rsidRDefault="003A6FC2" w:rsidP="00BA2363">
            <w:pPr>
              <w:rPr>
                <w:rFonts w:ascii="Arial" w:hAnsi="Arial" w:cs="Arial"/>
                <w:i/>
                <w:sz w:val="22"/>
                <w:szCs w:val="22"/>
              </w:rPr>
            </w:pPr>
            <w:r>
              <w:rPr>
                <w:rFonts w:ascii="Arial" w:hAnsi="Arial" w:cs="Arial"/>
                <w:i/>
                <w:sz w:val="22"/>
                <w:szCs w:val="22"/>
              </w:rPr>
              <w:t>Re</w:t>
            </w:r>
            <w:r w:rsidR="007705F1">
              <w:rPr>
                <w:rFonts w:ascii="Arial" w:hAnsi="Arial" w:cs="Arial"/>
                <w:i/>
                <w:sz w:val="22"/>
                <w:szCs w:val="22"/>
              </w:rPr>
              <w:t xml:space="preserve">viewed </w:t>
            </w:r>
            <w:r w:rsidR="004A085D">
              <w:rPr>
                <w:rFonts w:ascii="Arial" w:hAnsi="Arial" w:cs="Arial"/>
                <w:i/>
                <w:sz w:val="22"/>
                <w:szCs w:val="22"/>
              </w:rPr>
              <w:t xml:space="preserve">October </w:t>
            </w:r>
            <w:r w:rsidR="009C3B90">
              <w:rPr>
                <w:rFonts w:ascii="Arial" w:hAnsi="Arial" w:cs="Arial"/>
                <w:i/>
                <w:sz w:val="22"/>
                <w:szCs w:val="22"/>
              </w:rPr>
              <w:t>202</w:t>
            </w:r>
            <w:r w:rsidR="00884C70">
              <w:rPr>
                <w:rFonts w:ascii="Arial" w:hAnsi="Arial" w:cs="Arial"/>
                <w:i/>
                <w:sz w:val="22"/>
                <w:szCs w:val="22"/>
              </w:rPr>
              <w:t>1</w:t>
            </w:r>
          </w:p>
          <w:p w14:paraId="02F5384D" w14:textId="77777777" w:rsidR="00471D02" w:rsidRPr="00396224" w:rsidRDefault="00471D02" w:rsidP="00BA2363">
            <w:pPr>
              <w:rPr>
                <w:rFonts w:ascii="Arial" w:hAnsi="Arial" w:cs="Arial"/>
                <w:sz w:val="22"/>
                <w:szCs w:val="22"/>
              </w:rPr>
            </w:pPr>
          </w:p>
        </w:tc>
        <w:tc>
          <w:tcPr>
            <w:tcW w:w="1598" w:type="dxa"/>
          </w:tcPr>
          <w:p w14:paraId="147D9C1F" w14:textId="77777777" w:rsidR="00BA2363" w:rsidRPr="00920E9B" w:rsidRDefault="008A1DE4" w:rsidP="008A1DE4">
            <w:pPr>
              <w:rPr>
                <w:rFonts w:ascii="Arial" w:hAnsi="Arial" w:cs="Arial"/>
                <w:sz w:val="22"/>
                <w:szCs w:val="22"/>
              </w:rPr>
            </w:pPr>
            <w:r w:rsidRPr="00920E9B">
              <w:rPr>
                <w:rFonts w:ascii="Arial" w:hAnsi="Arial" w:cs="Arial"/>
                <w:sz w:val="22"/>
                <w:szCs w:val="22"/>
              </w:rPr>
              <w:t>No end date</w:t>
            </w:r>
            <w:r w:rsidR="00254FCE" w:rsidRPr="00920E9B">
              <w:rPr>
                <w:rFonts w:ascii="Arial" w:hAnsi="Arial" w:cs="Arial"/>
                <w:sz w:val="22"/>
                <w:szCs w:val="22"/>
              </w:rPr>
              <w:t xml:space="preserve"> continued application of policies</w:t>
            </w:r>
          </w:p>
        </w:tc>
      </w:tr>
      <w:tr w:rsidR="0091526D" w:rsidRPr="00396224" w14:paraId="74CF19D7" w14:textId="77777777" w:rsidTr="00F95364">
        <w:trPr>
          <w:trHeight w:val="620"/>
        </w:trPr>
        <w:tc>
          <w:tcPr>
            <w:tcW w:w="2552" w:type="dxa"/>
          </w:tcPr>
          <w:p w14:paraId="3A0CB271" w14:textId="77777777" w:rsidR="003A6FC2" w:rsidRPr="00A43C40" w:rsidRDefault="003A6FC2" w:rsidP="00102AA2">
            <w:pPr>
              <w:autoSpaceDE w:val="0"/>
              <w:autoSpaceDN w:val="0"/>
              <w:adjustRightInd w:val="0"/>
              <w:rPr>
                <w:rFonts w:ascii="Arial" w:hAnsi="Arial" w:cs="Arial"/>
                <w:sz w:val="22"/>
                <w:szCs w:val="22"/>
              </w:rPr>
            </w:pPr>
            <w:r w:rsidRPr="00A43C40">
              <w:rPr>
                <w:rFonts w:ascii="Arial" w:hAnsi="Arial" w:cs="Arial"/>
                <w:sz w:val="22"/>
                <w:szCs w:val="22"/>
              </w:rPr>
              <w:t>Children in the setting are comfortable around all abili</w:t>
            </w:r>
            <w:r w:rsidR="00A43C40" w:rsidRPr="00A43C40">
              <w:rPr>
                <w:rFonts w:ascii="Arial" w:hAnsi="Arial" w:cs="Arial"/>
                <w:sz w:val="22"/>
                <w:szCs w:val="22"/>
              </w:rPr>
              <w:t>ties, recognising the intrinsic</w:t>
            </w:r>
            <w:r w:rsidRPr="00A43C40">
              <w:rPr>
                <w:rFonts w:ascii="Arial" w:hAnsi="Arial" w:cs="Arial"/>
                <w:sz w:val="22"/>
                <w:szCs w:val="22"/>
              </w:rPr>
              <w:t xml:space="preserve"> worth of each individual and accommodating of different needs. </w:t>
            </w:r>
          </w:p>
          <w:p w14:paraId="14265931" w14:textId="77777777" w:rsidR="00BA2363" w:rsidRPr="003A6FC2" w:rsidRDefault="00BA2363" w:rsidP="00DB168E">
            <w:pPr>
              <w:autoSpaceDE w:val="0"/>
              <w:autoSpaceDN w:val="0"/>
              <w:adjustRightInd w:val="0"/>
              <w:rPr>
                <w:rFonts w:ascii="Arial" w:hAnsi="Arial" w:cs="Arial"/>
                <w:i/>
                <w:sz w:val="22"/>
                <w:szCs w:val="22"/>
              </w:rPr>
            </w:pPr>
          </w:p>
        </w:tc>
        <w:tc>
          <w:tcPr>
            <w:tcW w:w="2977" w:type="dxa"/>
          </w:tcPr>
          <w:p w14:paraId="1E3872DC" w14:textId="453014E0" w:rsidR="00BA2363" w:rsidRPr="00396224" w:rsidRDefault="005C03C0" w:rsidP="00073A5B">
            <w:pPr>
              <w:autoSpaceDE w:val="0"/>
              <w:autoSpaceDN w:val="0"/>
              <w:adjustRightInd w:val="0"/>
              <w:rPr>
                <w:rFonts w:ascii="Arial" w:hAnsi="Arial" w:cs="Arial"/>
                <w:sz w:val="22"/>
                <w:szCs w:val="22"/>
              </w:rPr>
            </w:pPr>
            <w:r w:rsidRPr="00396224">
              <w:rPr>
                <w:rFonts w:ascii="Arial" w:hAnsi="Arial" w:cs="Arial"/>
                <w:sz w:val="22"/>
                <w:szCs w:val="22"/>
              </w:rPr>
              <w:t xml:space="preserve">To ensure </w:t>
            </w:r>
            <w:r w:rsidR="00396224" w:rsidRPr="00396224">
              <w:rPr>
                <w:rFonts w:ascii="Arial" w:hAnsi="Arial" w:cs="Arial"/>
                <w:sz w:val="22"/>
                <w:szCs w:val="22"/>
              </w:rPr>
              <w:t xml:space="preserve">we have </w:t>
            </w:r>
            <w:r w:rsidR="00396224" w:rsidRPr="00442516">
              <w:rPr>
                <w:rFonts w:ascii="Arial" w:hAnsi="Arial" w:cs="Arial"/>
                <w:i/>
                <w:sz w:val="22"/>
                <w:szCs w:val="22"/>
              </w:rPr>
              <w:t>sufficient resources</w:t>
            </w:r>
            <w:r w:rsidR="00073A5B" w:rsidRPr="00442516">
              <w:rPr>
                <w:rFonts w:ascii="Arial" w:hAnsi="Arial" w:cs="Arial"/>
                <w:i/>
                <w:sz w:val="22"/>
                <w:szCs w:val="22"/>
              </w:rPr>
              <w:t xml:space="preserve"> training and C</w:t>
            </w:r>
            <w:del w:id="2" w:author="Head" w:date="2021-11-22T10:34:00Z">
              <w:r w:rsidR="00073A5B" w:rsidRPr="00442516" w:rsidDel="007F61A5">
                <w:rPr>
                  <w:rFonts w:ascii="Arial" w:hAnsi="Arial" w:cs="Arial"/>
                  <w:i/>
                  <w:sz w:val="22"/>
                  <w:szCs w:val="22"/>
                </w:rPr>
                <w:delText>.</w:delText>
              </w:r>
            </w:del>
            <w:r w:rsidR="00073A5B" w:rsidRPr="00442516">
              <w:rPr>
                <w:rFonts w:ascii="Arial" w:hAnsi="Arial" w:cs="Arial"/>
                <w:i/>
                <w:sz w:val="22"/>
                <w:szCs w:val="22"/>
              </w:rPr>
              <w:t>P</w:t>
            </w:r>
            <w:del w:id="3" w:author="Head" w:date="2021-11-22T10:34:00Z">
              <w:r w:rsidR="00073A5B" w:rsidRPr="00442516" w:rsidDel="007F61A5">
                <w:rPr>
                  <w:rFonts w:ascii="Arial" w:hAnsi="Arial" w:cs="Arial"/>
                  <w:i/>
                  <w:sz w:val="22"/>
                  <w:szCs w:val="22"/>
                </w:rPr>
                <w:delText>.</w:delText>
              </w:r>
            </w:del>
            <w:r w:rsidR="00073A5B" w:rsidRPr="00442516">
              <w:rPr>
                <w:rFonts w:ascii="Arial" w:hAnsi="Arial" w:cs="Arial"/>
                <w:i/>
                <w:sz w:val="22"/>
                <w:szCs w:val="22"/>
              </w:rPr>
              <w:t>D.</w:t>
            </w:r>
            <w:r w:rsidR="00396224" w:rsidRPr="00442516">
              <w:rPr>
                <w:rFonts w:ascii="Arial" w:hAnsi="Arial" w:cs="Arial"/>
                <w:i/>
                <w:sz w:val="22"/>
                <w:szCs w:val="22"/>
              </w:rPr>
              <w:t xml:space="preserve"> to promote </w:t>
            </w:r>
            <w:r w:rsidR="00073A5B" w:rsidRPr="00442516">
              <w:rPr>
                <w:rFonts w:ascii="Arial" w:hAnsi="Arial" w:cs="Arial"/>
                <w:i/>
                <w:sz w:val="22"/>
                <w:szCs w:val="22"/>
              </w:rPr>
              <w:t>positive attitudes toward</w:t>
            </w:r>
            <w:r w:rsidR="00396224" w:rsidRPr="00442516">
              <w:rPr>
                <w:rFonts w:ascii="Arial" w:hAnsi="Arial" w:cs="Arial"/>
                <w:i/>
                <w:sz w:val="22"/>
                <w:szCs w:val="22"/>
              </w:rPr>
              <w:t xml:space="preserve"> people with additional needs.</w:t>
            </w:r>
          </w:p>
        </w:tc>
        <w:tc>
          <w:tcPr>
            <w:tcW w:w="4111" w:type="dxa"/>
          </w:tcPr>
          <w:p w14:paraId="3B5C2481" w14:textId="6D682E9A" w:rsidR="005C03C0" w:rsidRDefault="005C03C0" w:rsidP="005C03C0">
            <w:pPr>
              <w:autoSpaceDE w:val="0"/>
              <w:autoSpaceDN w:val="0"/>
              <w:adjustRightInd w:val="0"/>
              <w:rPr>
                <w:rFonts w:ascii="Arial" w:hAnsi="Arial" w:cs="Arial"/>
                <w:sz w:val="22"/>
                <w:szCs w:val="22"/>
              </w:rPr>
            </w:pPr>
            <w:r w:rsidRPr="00396224">
              <w:rPr>
                <w:rFonts w:ascii="Arial" w:hAnsi="Arial" w:cs="Arial"/>
                <w:sz w:val="22"/>
                <w:szCs w:val="22"/>
              </w:rPr>
              <w:t>Review current provision and</w:t>
            </w:r>
            <w:r w:rsidR="00102AA2">
              <w:rPr>
                <w:rFonts w:ascii="Arial" w:hAnsi="Arial" w:cs="Arial"/>
                <w:sz w:val="22"/>
                <w:szCs w:val="22"/>
              </w:rPr>
              <w:t xml:space="preserve"> resources,</w:t>
            </w:r>
            <w:r w:rsidR="0068410C">
              <w:rPr>
                <w:rFonts w:ascii="Arial" w:hAnsi="Arial" w:cs="Arial"/>
                <w:sz w:val="22"/>
                <w:szCs w:val="22"/>
              </w:rPr>
              <w:t xml:space="preserve"> </w:t>
            </w:r>
            <w:r w:rsidR="00102AA2">
              <w:rPr>
                <w:rFonts w:ascii="Arial" w:hAnsi="Arial" w:cs="Arial"/>
                <w:sz w:val="22"/>
                <w:szCs w:val="22"/>
              </w:rPr>
              <w:t>supplementing</w:t>
            </w:r>
            <w:r w:rsidR="00396224" w:rsidRPr="00396224">
              <w:rPr>
                <w:rFonts w:ascii="Arial" w:hAnsi="Arial" w:cs="Arial"/>
                <w:sz w:val="22"/>
                <w:szCs w:val="22"/>
              </w:rPr>
              <w:t xml:space="preserve"> as necessary.</w:t>
            </w:r>
          </w:p>
          <w:p w14:paraId="1B250079" w14:textId="14919DCA" w:rsidR="0068410C" w:rsidRPr="00442516" w:rsidRDefault="0068410C" w:rsidP="005C03C0">
            <w:pPr>
              <w:autoSpaceDE w:val="0"/>
              <w:autoSpaceDN w:val="0"/>
              <w:adjustRightInd w:val="0"/>
              <w:rPr>
                <w:rFonts w:ascii="Arial" w:hAnsi="Arial" w:cs="Arial"/>
                <w:sz w:val="22"/>
              </w:rPr>
            </w:pPr>
            <w:r>
              <w:rPr>
                <w:rFonts w:ascii="Arial" w:hAnsi="Arial" w:cs="Arial"/>
                <w:sz w:val="22"/>
              </w:rPr>
              <w:t>A</w:t>
            </w:r>
            <w:r w:rsidRPr="0068410C">
              <w:rPr>
                <w:rFonts w:ascii="Arial" w:hAnsi="Arial" w:cs="Arial"/>
                <w:sz w:val="22"/>
              </w:rPr>
              <w:t>lternatives to sand, water and dough are provided for children with allergies</w:t>
            </w:r>
            <w:r>
              <w:rPr>
                <w:rFonts w:ascii="Arial" w:hAnsi="Arial" w:cs="Arial"/>
                <w:sz w:val="22"/>
              </w:rPr>
              <w:t xml:space="preserve"> or have low immunity due to severe </w:t>
            </w:r>
            <w:r w:rsidRPr="00442516">
              <w:rPr>
                <w:rFonts w:ascii="Arial" w:hAnsi="Arial" w:cs="Arial"/>
                <w:sz w:val="22"/>
              </w:rPr>
              <w:t>illness.</w:t>
            </w:r>
          </w:p>
          <w:p w14:paraId="0CE6BA8D" w14:textId="1FEDA431" w:rsidR="00F95364" w:rsidRPr="00442516" w:rsidRDefault="00F95364" w:rsidP="005C03C0">
            <w:pPr>
              <w:autoSpaceDE w:val="0"/>
              <w:autoSpaceDN w:val="0"/>
              <w:adjustRightInd w:val="0"/>
              <w:rPr>
                <w:rFonts w:ascii="Arial" w:hAnsi="Arial" w:cs="Arial"/>
                <w:sz w:val="22"/>
              </w:rPr>
            </w:pPr>
            <w:r w:rsidRPr="00442516">
              <w:rPr>
                <w:rFonts w:ascii="Arial" w:hAnsi="Arial" w:cs="Arial"/>
                <w:sz w:val="22"/>
              </w:rPr>
              <w:t xml:space="preserve">Staff know how to explain to children who ask why another child is doing something differently and use Makaton and pictures to support understanding with all children so that the children are </w:t>
            </w:r>
            <w:r w:rsidR="00442516" w:rsidRPr="00442516">
              <w:rPr>
                <w:rFonts w:ascii="Arial" w:hAnsi="Arial" w:cs="Arial"/>
                <w:sz w:val="22"/>
              </w:rPr>
              <w:t>equipped</w:t>
            </w:r>
            <w:r w:rsidRPr="00442516">
              <w:rPr>
                <w:rFonts w:ascii="Arial" w:hAnsi="Arial" w:cs="Arial"/>
                <w:sz w:val="22"/>
              </w:rPr>
              <w:t xml:space="preserve"> to communicate to and understand each other. Group times are used to support this.</w:t>
            </w:r>
          </w:p>
          <w:p w14:paraId="58F14759" w14:textId="136E12C0" w:rsidR="00BA2363" w:rsidRPr="00F95364" w:rsidRDefault="00F95364" w:rsidP="00F95364">
            <w:pPr>
              <w:autoSpaceDE w:val="0"/>
              <w:autoSpaceDN w:val="0"/>
              <w:adjustRightInd w:val="0"/>
              <w:rPr>
                <w:rFonts w:ascii="Arial" w:hAnsi="Arial" w:cs="Arial"/>
                <w:color w:val="FF0000"/>
                <w:sz w:val="20"/>
                <w:szCs w:val="22"/>
              </w:rPr>
            </w:pPr>
            <w:r w:rsidRPr="00442516">
              <w:rPr>
                <w:rFonts w:ascii="Arial" w:hAnsi="Arial" w:cs="Arial"/>
                <w:sz w:val="22"/>
              </w:rPr>
              <w:lastRenderedPageBreak/>
              <w:t>Each child is given equal time and attention to communicate their needs and wants.</w:t>
            </w:r>
          </w:p>
        </w:tc>
        <w:tc>
          <w:tcPr>
            <w:tcW w:w="1559" w:type="dxa"/>
          </w:tcPr>
          <w:p w14:paraId="3B4AFD0B" w14:textId="77777777" w:rsidR="005C03C0" w:rsidRPr="00A43C40" w:rsidRDefault="00A43C40" w:rsidP="005C03C0">
            <w:pPr>
              <w:autoSpaceDE w:val="0"/>
              <w:autoSpaceDN w:val="0"/>
              <w:adjustRightInd w:val="0"/>
              <w:rPr>
                <w:rFonts w:ascii="Arial" w:hAnsi="Arial" w:cs="Arial"/>
                <w:sz w:val="22"/>
                <w:szCs w:val="22"/>
              </w:rPr>
            </w:pPr>
            <w:r>
              <w:rPr>
                <w:rFonts w:ascii="Arial" w:hAnsi="Arial" w:cs="Arial"/>
                <w:sz w:val="22"/>
                <w:szCs w:val="22"/>
              </w:rPr>
              <w:lastRenderedPageBreak/>
              <w:t xml:space="preserve">HT </w:t>
            </w:r>
            <w:proofErr w:type="spellStart"/>
            <w:r w:rsidR="001F1098" w:rsidRPr="00A43C40">
              <w:rPr>
                <w:rFonts w:ascii="Arial" w:hAnsi="Arial" w:cs="Arial"/>
                <w:sz w:val="22"/>
                <w:szCs w:val="22"/>
              </w:rPr>
              <w:t>Senco</w:t>
            </w:r>
            <w:proofErr w:type="spellEnd"/>
            <w:r w:rsidR="001F1098" w:rsidRPr="00A43C40">
              <w:rPr>
                <w:rFonts w:ascii="Arial" w:hAnsi="Arial" w:cs="Arial"/>
                <w:sz w:val="22"/>
                <w:szCs w:val="22"/>
              </w:rPr>
              <w:t xml:space="preserve"> </w:t>
            </w:r>
            <w:r w:rsidR="005C03C0" w:rsidRPr="00A43C40">
              <w:rPr>
                <w:rFonts w:ascii="Arial" w:hAnsi="Arial" w:cs="Arial"/>
                <w:sz w:val="22"/>
                <w:szCs w:val="22"/>
              </w:rPr>
              <w:t>All Staff</w:t>
            </w:r>
          </w:p>
          <w:p w14:paraId="46DA756C" w14:textId="77777777" w:rsidR="00BA2363" w:rsidRPr="00396224" w:rsidRDefault="00BA2363" w:rsidP="00415F76">
            <w:pPr>
              <w:autoSpaceDE w:val="0"/>
              <w:autoSpaceDN w:val="0"/>
              <w:adjustRightInd w:val="0"/>
              <w:rPr>
                <w:rFonts w:ascii="Arial" w:hAnsi="Arial" w:cs="Arial"/>
                <w:sz w:val="22"/>
                <w:szCs w:val="22"/>
              </w:rPr>
            </w:pPr>
          </w:p>
        </w:tc>
        <w:tc>
          <w:tcPr>
            <w:tcW w:w="2126" w:type="dxa"/>
          </w:tcPr>
          <w:p w14:paraId="45D795B0" w14:textId="73F5E9A4" w:rsidR="003A6FC2" w:rsidRPr="00A43C40" w:rsidRDefault="00415F76" w:rsidP="00415F76">
            <w:pPr>
              <w:rPr>
                <w:rFonts w:ascii="Arial" w:hAnsi="Arial" w:cs="Arial"/>
                <w:i/>
                <w:sz w:val="22"/>
                <w:szCs w:val="22"/>
              </w:rPr>
            </w:pPr>
            <w:r w:rsidRPr="00396224">
              <w:rPr>
                <w:rFonts w:ascii="Arial" w:hAnsi="Arial" w:cs="Arial"/>
                <w:sz w:val="22"/>
                <w:szCs w:val="22"/>
              </w:rPr>
              <w:t xml:space="preserve">Autumn </w:t>
            </w:r>
            <w:r w:rsidR="00907AD9">
              <w:rPr>
                <w:rFonts w:ascii="Arial" w:hAnsi="Arial" w:cs="Arial"/>
                <w:sz w:val="22"/>
                <w:szCs w:val="22"/>
              </w:rPr>
              <w:t>’</w:t>
            </w:r>
            <w:r w:rsidRPr="00396224">
              <w:rPr>
                <w:rFonts w:ascii="Arial" w:hAnsi="Arial" w:cs="Arial"/>
                <w:sz w:val="22"/>
                <w:szCs w:val="22"/>
              </w:rPr>
              <w:t>11</w:t>
            </w:r>
            <w:r w:rsidR="00907AD9">
              <w:rPr>
                <w:rFonts w:ascii="Arial" w:hAnsi="Arial" w:cs="Arial"/>
                <w:sz w:val="22"/>
                <w:szCs w:val="22"/>
              </w:rPr>
              <w:t xml:space="preserve"> </w:t>
            </w:r>
            <w:r w:rsidR="00907AD9" w:rsidRPr="00A43C40">
              <w:rPr>
                <w:rFonts w:ascii="Arial" w:hAnsi="Arial" w:cs="Arial"/>
                <w:sz w:val="22"/>
                <w:szCs w:val="22"/>
              </w:rPr>
              <w:t>and continuing review of resources.</w:t>
            </w:r>
            <w:r w:rsidR="007705F1">
              <w:rPr>
                <w:rFonts w:ascii="Arial" w:hAnsi="Arial" w:cs="Arial"/>
                <w:i/>
                <w:sz w:val="22"/>
                <w:szCs w:val="22"/>
              </w:rPr>
              <w:t xml:space="preserve"> Reviewed</w:t>
            </w:r>
            <w:r w:rsidR="0068410C">
              <w:rPr>
                <w:rFonts w:ascii="Arial" w:hAnsi="Arial" w:cs="Arial"/>
                <w:i/>
                <w:sz w:val="22"/>
                <w:szCs w:val="22"/>
              </w:rPr>
              <w:t xml:space="preserve"> </w:t>
            </w:r>
            <w:r w:rsidR="00B25F2A">
              <w:rPr>
                <w:rFonts w:ascii="Arial" w:hAnsi="Arial" w:cs="Arial"/>
                <w:i/>
                <w:sz w:val="22"/>
                <w:szCs w:val="22"/>
              </w:rPr>
              <w:t xml:space="preserve">October </w:t>
            </w:r>
            <w:r w:rsidR="009C3B90">
              <w:rPr>
                <w:rFonts w:ascii="Arial" w:hAnsi="Arial" w:cs="Arial"/>
                <w:i/>
                <w:sz w:val="22"/>
                <w:szCs w:val="22"/>
              </w:rPr>
              <w:t>202</w:t>
            </w:r>
            <w:r w:rsidR="00884C70">
              <w:rPr>
                <w:rFonts w:ascii="Arial" w:hAnsi="Arial" w:cs="Arial"/>
                <w:i/>
                <w:sz w:val="22"/>
                <w:szCs w:val="22"/>
              </w:rPr>
              <w:t>1</w:t>
            </w:r>
          </w:p>
        </w:tc>
        <w:tc>
          <w:tcPr>
            <w:tcW w:w="1598" w:type="dxa"/>
          </w:tcPr>
          <w:p w14:paraId="7A965887" w14:textId="77777777" w:rsidR="00BA2363" w:rsidRPr="00A43C40" w:rsidRDefault="0091526D" w:rsidP="0091526D">
            <w:pPr>
              <w:rPr>
                <w:rFonts w:ascii="Arial" w:hAnsi="Arial" w:cs="Arial"/>
                <w:sz w:val="22"/>
                <w:szCs w:val="22"/>
              </w:rPr>
            </w:pPr>
            <w:r w:rsidRPr="00A43C40">
              <w:rPr>
                <w:rFonts w:ascii="Arial" w:hAnsi="Arial" w:cs="Arial"/>
                <w:sz w:val="22"/>
                <w:szCs w:val="22"/>
              </w:rPr>
              <w:t>No end date- ongo</w:t>
            </w:r>
            <w:r w:rsidR="005C03C0" w:rsidRPr="00A43C40">
              <w:rPr>
                <w:rFonts w:ascii="Arial" w:hAnsi="Arial" w:cs="Arial"/>
                <w:sz w:val="22"/>
                <w:szCs w:val="22"/>
              </w:rPr>
              <w:t>ing</w:t>
            </w:r>
            <w:r w:rsidRPr="00A43C40">
              <w:rPr>
                <w:rFonts w:ascii="Arial" w:hAnsi="Arial" w:cs="Arial"/>
                <w:sz w:val="22"/>
                <w:szCs w:val="22"/>
              </w:rPr>
              <w:t xml:space="preserve"> review of resources</w:t>
            </w:r>
          </w:p>
        </w:tc>
      </w:tr>
      <w:tr w:rsidR="0091526D" w:rsidRPr="00396224" w14:paraId="5DBBF973" w14:textId="77777777" w:rsidTr="0051574B">
        <w:trPr>
          <w:trHeight w:val="1558"/>
        </w:trPr>
        <w:tc>
          <w:tcPr>
            <w:tcW w:w="2552" w:type="dxa"/>
          </w:tcPr>
          <w:p w14:paraId="481F5566" w14:textId="7539C87D" w:rsidR="00C638D7" w:rsidRPr="00442516" w:rsidRDefault="008D3020" w:rsidP="00DB168E">
            <w:pPr>
              <w:autoSpaceDE w:val="0"/>
              <w:autoSpaceDN w:val="0"/>
              <w:adjustRightInd w:val="0"/>
              <w:rPr>
                <w:rFonts w:ascii="Arial" w:hAnsi="Arial" w:cs="Arial"/>
                <w:sz w:val="22"/>
                <w:szCs w:val="22"/>
              </w:rPr>
            </w:pPr>
            <w:r w:rsidRPr="00442516">
              <w:rPr>
                <w:rFonts w:ascii="Arial" w:hAnsi="Arial" w:cs="Arial"/>
                <w:sz w:val="22"/>
                <w:szCs w:val="22"/>
              </w:rPr>
              <w:t>Children with communication difficulties feel supported and relaxed, however they choose to communicate, frustration is minimised and they achieve regardless of difficulty.</w:t>
            </w:r>
          </w:p>
        </w:tc>
        <w:tc>
          <w:tcPr>
            <w:tcW w:w="2977" w:type="dxa"/>
          </w:tcPr>
          <w:p w14:paraId="751C137A" w14:textId="77777777" w:rsidR="005C03C0" w:rsidRPr="00396224" w:rsidRDefault="005C03C0" w:rsidP="005C03C0">
            <w:pPr>
              <w:autoSpaceDE w:val="0"/>
              <w:autoSpaceDN w:val="0"/>
              <w:adjustRightInd w:val="0"/>
              <w:rPr>
                <w:rFonts w:ascii="Arial" w:hAnsi="Arial" w:cs="Arial"/>
                <w:sz w:val="22"/>
                <w:szCs w:val="22"/>
              </w:rPr>
            </w:pPr>
            <w:r w:rsidRPr="00396224">
              <w:rPr>
                <w:rFonts w:ascii="Arial" w:hAnsi="Arial" w:cs="Arial"/>
                <w:sz w:val="22"/>
                <w:szCs w:val="22"/>
              </w:rPr>
              <w:t>To improve communication</w:t>
            </w:r>
          </w:p>
          <w:p w14:paraId="51241EF6" w14:textId="77777777" w:rsidR="005C03C0" w:rsidRPr="00396224" w:rsidRDefault="005C03C0" w:rsidP="005C03C0">
            <w:pPr>
              <w:autoSpaceDE w:val="0"/>
              <w:autoSpaceDN w:val="0"/>
              <w:adjustRightInd w:val="0"/>
              <w:rPr>
                <w:rFonts w:ascii="Arial" w:hAnsi="Arial" w:cs="Arial"/>
                <w:sz w:val="22"/>
                <w:szCs w:val="22"/>
              </w:rPr>
            </w:pPr>
            <w:r w:rsidRPr="00396224">
              <w:rPr>
                <w:rFonts w:ascii="Arial" w:hAnsi="Arial" w:cs="Arial"/>
                <w:sz w:val="22"/>
                <w:szCs w:val="22"/>
              </w:rPr>
              <w:t>for children with</w:t>
            </w:r>
          </w:p>
          <w:p w14:paraId="71C4B614" w14:textId="77777777" w:rsidR="005C03C0" w:rsidRPr="00396224" w:rsidRDefault="005C03C0" w:rsidP="005C03C0">
            <w:pPr>
              <w:autoSpaceDE w:val="0"/>
              <w:autoSpaceDN w:val="0"/>
              <w:adjustRightInd w:val="0"/>
              <w:rPr>
                <w:rFonts w:ascii="Arial" w:hAnsi="Arial" w:cs="Arial"/>
                <w:sz w:val="22"/>
                <w:szCs w:val="22"/>
              </w:rPr>
            </w:pPr>
            <w:r w:rsidRPr="00396224">
              <w:rPr>
                <w:rFonts w:ascii="Arial" w:hAnsi="Arial" w:cs="Arial"/>
                <w:sz w:val="22"/>
                <w:szCs w:val="22"/>
              </w:rPr>
              <w:t>communication difficulties</w:t>
            </w:r>
          </w:p>
          <w:p w14:paraId="228A20FE" w14:textId="77777777" w:rsidR="00BA2363" w:rsidRPr="00396224" w:rsidRDefault="00BA2363" w:rsidP="00BA2363">
            <w:pPr>
              <w:rPr>
                <w:rFonts w:ascii="Arial" w:hAnsi="Arial" w:cs="Arial"/>
                <w:sz w:val="22"/>
                <w:szCs w:val="22"/>
              </w:rPr>
            </w:pPr>
          </w:p>
        </w:tc>
        <w:tc>
          <w:tcPr>
            <w:tcW w:w="4111" w:type="dxa"/>
          </w:tcPr>
          <w:p w14:paraId="28207057" w14:textId="16032087" w:rsidR="005C03C0" w:rsidRPr="009B59CD" w:rsidRDefault="001F1098" w:rsidP="005C03C0">
            <w:pPr>
              <w:autoSpaceDE w:val="0"/>
              <w:autoSpaceDN w:val="0"/>
              <w:adjustRightInd w:val="0"/>
              <w:rPr>
                <w:rFonts w:ascii="Arial" w:hAnsi="Arial" w:cs="Arial"/>
                <w:sz w:val="22"/>
                <w:szCs w:val="22"/>
                <w:rPrChange w:id="4" w:author="Clare Blanchard" w:date="2022-01-24T13:14:00Z">
                  <w:rPr>
                    <w:rFonts w:ascii="Arial" w:hAnsi="Arial" w:cs="Arial"/>
                    <w:sz w:val="22"/>
                    <w:szCs w:val="22"/>
                  </w:rPr>
                </w:rPrChange>
              </w:rPr>
            </w:pPr>
            <w:r w:rsidRPr="009B59CD">
              <w:rPr>
                <w:rFonts w:ascii="Arial" w:hAnsi="Arial" w:cs="Arial"/>
                <w:sz w:val="22"/>
                <w:szCs w:val="22"/>
                <w:rPrChange w:id="5" w:author="Clare Blanchard" w:date="2022-01-24T13:14:00Z">
                  <w:rPr>
                    <w:rFonts w:ascii="Arial" w:hAnsi="Arial" w:cs="Arial"/>
                    <w:sz w:val="22"/>
                    <w:szCs w:val="22"/>
                  </w:rPr>
                </w:rPrChange>
              </w:rPr>
              <w:t>Use pictures, symbols</w:t>
            </w:r>
            <w:r w:rsidR="00F95364" w:rsidRPr="009B59CD">
              <w:rPr>
                <w:rFonts w:ascii="Arial" w:hAnsi="Arial" w:cs="Arial"/>
                <w:sz w:val="22"/>
                <w:szCs w:val="22"/>
                <w:rPrChange w:id="6" w:author="Clare Blanchard" w:date="2022-01-24T13:14:00Z">
                  <w:rPr>
                    <w:rFonts w:ascii="Arial" w:hAnsi="Arial" w:cs="Arial"/>
                    <w:sz w:val="22"/>
                    <w:szCs w:val="22"/>
                  </w:rPr>
                </w:rPrChange>
              </w:rPr>
              <w:t>, gestures/modelling</w:t>
            </w:r>
            <w:r w:rsidRPr="009B59CD">
              <w:rPr>
                <w:rFonts w:ascii="Arial" w:hAnsi="Arial" w:cs="Arial"/>
                <w:sz w:val="22"/>
                <w:szCs w:val="22"/>
                <w:rPrChange w:id="7" w:author="Clare Blanchard" w:date="2022-01-24T13:14:00Z">
                  <w:rPr>
                    <w:rFonts w:ascii="Arial" w:hAnsi="Arial" w:cs="Arial"/>
                    <w:sz w:val="22"/>
                    <w:szCs w:val="22"/>
                  </w:rPr>
                </w:rPrChange>
              </w:rPr>
              <w:t xml:space="preserve"> and Maka</w:t>
            </w:r>
            <w:r w:rsidR="005C03C0" w:rsidRPr="009B59CD">
              <w:rPr>
                <w:rFonts w:ascii="Arial" w:hAnsi="Arial" w:cs="Arial"/>
                <w:sz w:val="22"/>
                <w:szCs w:val="22"/>
                <w:rPrChange w:id="8" w:author="Clare Blanchard" w:date="2022-01-24T13:14:00Z">
                  <w:rPr>
                    <w:rFonts w:ascii="Arial" w:hAnsi="Arial" w:cs="Arial"/>
                    <w:sz w:val="22"/>
                    <w:szCs w:val="22"/>
                  </w:rPr>
                </w:rPrChange>
              </w:rPr>
              <w:t>ton</w:t>
            </w:r>
          </w:p>
          <w:p w14:paraId="7F8278B1" w14:textId="77777777" w:rsidR="005C03C0" w:rsidRPr="009B59CD" w:rsidRDefault="005C03C0" w:rsidP="005C03C0">
            <w:pPr>
              <w:autoSpaceDE w:val="0"/>
              <w:autoSpaceDN w:val="0"/>
              <w:adjustRightInd w:val="0"/>
              <w:rPr>
                <w:rFonts w:ascii="Arial" w:hAnsi="Arial" w:cs="Arial"/>
                <w:sz w:val="22"/>
                <w:szCs w:val="22"/>
                <w:rPrChange w:id="9" w:author="Clare Blanchard" w:date="2022-01-24T13:14:00Z">
                  <w:rPr>
                    <w:rFonts w:ascii="Arial" w:hAnsi="Arial" w:cs="Arial"/>
                    <w:sz w:val="22"/>
                    <w:szCs w:val="22"/>
                  </w:rPr>
                </w:rPrChange>
              </w:rPr>
            </w:pPr>
            <w:r w:rsidRPr="009B59CD">
              <w:rPr>
                <w:rFonts w:ascii="Arial" w:hAnsi="Arial" w:cs="Arial"/>
                <w:sz w:val="22"/>
                <w:szCs w:val="22"/>
                <w:rPrChange w:id="10" w:author="Clare Blanchard" w:date="2022-01-24T13:14:00Z">
                  <w:rPr>
                    <w:rFonts w:ascii="Arial" w:hAnsi="Arial" w:cs="Arial"/>
                    <w:sz w:val="22"/>
                    <w:szCs w:val="22"/>
                  </w:rPr>
                </w:rPrChange>
              </w:rPr>
              <w:t>for children with communication</w:t>
            </w:r>
          </w:p>
          <w:p w14:paraId="4B5D1C41" w14:textId="77777777" w:rsidR="005C03C0" w:rsidRPr="009B59CD" w:rsidRDefault="005C03C0" w:rsidP="005C03C0">
            <w:pPr>
              <w:autoSpaceDE w:val="0"/>
              <w:autoSpaceDN w:val="0"/>
              <w:adjustRightInd w:val="0"/>
              <w:rPr>
                <w:rFonts w:ascii="Arial" w:hAnsi="Arial" w:cs="Arial"/>
                <w:sz w:val="22"/>
                <w:szCs w:val="22"/>
                <w:rPrChange w:id="11" w:author="Clare Blanchard" w:date="2022-01-24T13:14:00Z">
                  <w:rPr>
                    <w:rFonts w:ascii="Arial" w:hAnsi="Arial" w:cs="Arial"/>
                    <w:sz w:val="22"/>
                    <w:szCs w:val="22"/>
                  </w:rPr>
                </w:rPrChange>
              </w:rPr>
            </w:pPr>
            <w:proofErr w:type="gramStart"/>
            <w:r w:rsidRPr="009B59CD">
              <w:rPr>
                <w:rFonts w:ascii="Arial" w:hAnsi="Arial" w:cs="Arial"/>
                <w:sz w:val="22"/>
                <w:szCs w:val="22"/>
                <w:rPrChange w:id="12" w:author="Clare Blanchard" w:date="2022-01-24T13:14:00Z">
                  <w:rPr>
                    <w:rFonts w:ascii="Arial" w:hAnsi="Arial" w:cs="Arial"/>
                    <w:sz w:val="22"/>
                    <w:szCs w:val="22"/>
                  </w:rPr>
                </w:rPrChange>
              </w:rPr>
              <w:t>difficulties</w:t>
            </w:r>
            <w:proofErr w:type="gramEnd"/>
            <w:r w:rsidR="00102AA2" w:rsidRPr="009B59CD">
              <w:rPr>
                <w:rFonts w:ascii="Arial" w:hAnsi="Arial" w:cs="Arial"/>
                <w:sz w:val="22"/>
                <w:szCs w:val="22"/>
                <w:rPrChange w:id="13" w:author="Clare Blanchard" w:date="2022-01-24T13:14:00Z">
                  <w:rPr>
                    <w:rFonts w:ascii="Arial" w:hAnsi="Arial" w:cs="Arial"/>
                    <w:sz w:val="22"/>
                    <w:szCs w:val="22"/>
                  </w:rPr>
                </w:rPrChange>
              </w:rPr>
              <w:t xml:space="preserve"> as well as acting on advice from Speech &amp; Lan</w:t>
            </w:r>
            <w:r w:rsidR="00254FCE" w:rsidRPr="009B59CD">
              <w:rPr>
                <w:rFonts w:ascii="Arial" w:hAnsi="Arial" w:cs="Arial"/>
                <w:sz w:val="22"/>
                <w:szCs w:val="22"/>
                <w:rPrChange w:id="14" w:author="Clare Blanchard" w:date="2022-01-24T13:14:00Z">
                  <w:rPr>
                    <w:rFonts w:ascii="Arial" w:hAnsi="Arial" w:cs="Arial"/>
                    <w:sz w:val="22"/>
                    <w:szCs w:val="22"/>
                  </w:rPr>
                </w:rPrChange>
              </w:rPr>
              <w:t>g</w:t>
            </w:r>
            <w:r w:rsidR="00CE35F4" w:rsidRPr="009B59CD">
              <w:rPr>
                <w:rFonts w:ascii="Arial" w:hAnsi="Arial" w:cs="Arial"/>
                <w:sz w:val="22"/>
                <w:szCs w:val="22"/>
                <w:rPrChange w:id="15" w:author="Clare Blanchard" w:date="2022-01-24T13:14:00Z">
                  <w:rPr>
                    <w:rFonts w:ascii="Arial" w:hAnsi="Arial" w:cs="Arial"/>
                    <w:sz w:val="22"/>
                    <w:szCs w:val="22"/>
                  </w:rPr>
                </w:rPrChange>
              </w:rPr>
              <w:t>uage Therapists. Give children time to respond and use simple sentences or ones with one information carrying word, where possible.</w:t>
            </w:r>
          </w:p>
          <w:p w14:paraId="11039019" w14:textId="4D22512A" w:rsidR="00BA2363" w:rsidRPr="009B59CD" w:rsidRDefault="00B25F2A" w:rsidP="00BA2363">
            <w:pPr>
              <w:rPr>
                <w:rFonts w:ascii="Arial" w:hAnsi="Arial" w:cs="Arial"/>
                <w:sz w:val="22"/>
                <w:szCs w:val="22"/>
                <w:rPrChange w:id="16" w:author="Clare Blanchard" w:date="2022-01-24T13:14:00Z">
                  <w:rPr>
                    <w:rFonts w:ascii="Arial" w:hAnsi="Arial" w:cs="Arial"/>
                    <w:color w:val="FF0000"/>
                    <w:sz w:val="22"/>
                    <w:szCs w:val="22"/>
                  </w:rPr>
                </w:rPrChange>
              </w:rPr>
            </w:pPr>
            <w:r w:rsidRPr="009B59CD">
              <w:rPr>
                <w:rFonts w:ascii="Arial" w:hAnsi="Arial" w:cs="Arial"/>
                <w:sz w:val="22"/>
                <w:szCs w:val="22"/>
                <w:rPrChange w:id="17" w:author="Clare Blanchard" w:date="2022-01-24T13:14:00Z">
                  <w:rPr>
                    <w:rFonts w:ascii="Arial" w:hAnsi="Arial" w:cs="Arial"/>
                    <w:sz w:val="22"/>
                    <w:szCs w:val="22"/>
                  </w:rPr>
                </w:rPrChange>
              </w:rPr>
              <w:t xml:space="preserve">Planned </w:t>
            </w:r>
            <w:del w:id="18" w:author="Clare Blanchard" w:date="2022-01-24T13:14:00Z">
              <w:r w:rsidRPr="009B59CD" w:rsidDel="009B59CD">
                <w:rPr>
                  <w:rFonts w:ascii="Arial" w:hAnsi="Arial" w:cs="Arial"/>
                  <w:strike/>
                  <w:sz w:val="22"/>
                  <w:szCs w:val="22"/>
                  <w:rPrChange w:id="19" w:author="Clare Blanchard" w:date="2022-01-24T13:14:00Z">
                    <w:rPr>
                      <w:rFonts w:ascii="Arial" w:hAnsi="Arial" w:cs="Arial"/>
                      <w:strike/>
                      <w:sz w:val="22"/>
                      <w:szCs w:val="22"/>
                    </w:rPr>
                  </w:rPrChange>
                </w:rPr>
                <w:delText>small group or 1:1 activities are carried out each week</w:delText>
              </w:r>
              <w:r w:rsidR="008D0165" w:rsidRPr="009B59CD" w:rsidDel="009B59CD">
                <w:rPr>
                  <w:rFonts w:ascii="Arial" w:hAnsi="Arial" w:cs="Arial"/>
                  <w:strike/>
                  <w:sz w:val="22"/>
                  <w:szCs w:val="22"/>
                  <w:rPrChange w:id="20" w:author="Clare Blanchard" w:date="2022-01-24T13:14:00Z">
                    <w:rPr>
                      <w:rFonts w:ascii="Arial" w:hAnsi="Arial" w:cs="Arial"/>
                      <w:strike/>
                      <w:sz w:val="22"/>
                      <w:szCs w:val="22"/>
                    </w:rPr>
                  </w:rPrChange>
                </w:rPr>
                <w:delText xml:space="preserve"> </w:delText>
              </w:r>
            </w:del>
            <w:r w:rsidR="008D0165" w:rsidRPr="009B59CD">
              <w:rPr>
                <w:rFonts w:ascii="Arial" w:hAnsi="Arial" w:cs="Arial"/>
                <w:sz w:val="22"/>
                <w:szCs w:val="22"/>
                <w:rPrChange w:id="21" w:author="Clare Blanchard" w:date="2022-01-24T13:14:00Z">
                  <w:rPr>
                    <w:rFonts w:ascii="Arial" w:hAnsi="Arial" w:cs="Arial"/>
                    <w:color w:val="FF0000"/>
                    <w:sz w:val="22"/>
                    <w:szCs w:val="22"/>
                  </w:rPr>
                </w:rPrChange>
              </w:rPr>
              <w:t>activities and/or strategies used at group time each session</w:t>
            </w:r>
            <w:r w:rsidRPr="009B59CD">
              <w:rPr>
                <w:rFonts w:ascii="Arial" w:hAnsi="Arial" w:cs="Arial"/>
                <w:sz w:val="22"/>
                <w:szCs w:val="22"/>
                <w:rPrChange w:id="22" w:author="Clare Blanchard" w:date="2022-01-24T13:14:00Z">
                  <w:rPr>
                    <w:rFonts w:ascii="Arial" w:hAnsi="Arial" w:cs="Arial"/>
                    <w:sz w:val="22"/>
                    <w:szCs w:val="22"/>
                  </w:rPr>
                </w:rPrChange>
              </w:rPr>
              <w:t xml:space="preserve"> to support and develop a child’s speech and language skills.</w:t>
            </w:r>
            <w:r w:rsidR="008D0165" w:rsidRPr="009B59CD">
              <w:rPr>
                <w:rFonts w:ascii="Arial" w:hAnsi="Arial" w:cs="Arial"/>
                <w:sz w:val="22"/>
                <w:szCs w:val="22"/>
                <w:rPrChange w:id="23" w:author="Clare Blanchard" w:date="2022-01-24T13:14:00Z">
                  <w:rPr>
                    <w:rFonts w:ascii="Arial" w:hAnsi="Arial" w:cs="Arial"/>
                    <w:sz w:val="22"/>
                    <w:szCs w:val="22"/>
                  </w:rPr>
                </w:rPrChange>
              </w:rPr>
              <w:t xml:space="preserve"> </w:t>
            </w:r>
          </w:p>
          <w:p w14:paraId="4E11D07D" w14:textId="30BF1ECC" w:rsidR="00F95364" w:rsidRPr="009B59CD" w:rsidRDefault="00F95364" w:rsidP="00BA2363">
            <w:pPr>
              <w:rPr>
                <w:rFonts w:ascii="Arial" w:hAnsi="Arial" w:cs="Arial"/>
                <w:sz w:val="22"/>
                <w:szCs w:val="22"/>
                <w:rPrChange w:id="24" w:author="Clare Blanchard" w:date="2022-01-24T13:14:00Z">
                  <w:rPr>
                    <w:rFonts w:ascii="Arial" w:hAnsi="Arial" w:cs="Arial"/>
                    <w:color w:val="FF0000"/>
                    <w:sz w:val="22"/>
                    <w:szCs w:val="22"/>
                  </w:rPr>
                </w:rPrChange>
              </w:rPr>
            </w:pPr>
            <w:r w:rsidRPr="009B59CD">
              <w:rPr>
                <w:rFonts w:ascii="Arial" w:hAnsi="Arial" w:cs="Arial"/>
                <w:sz w:val="22"/>
                <w:szCs w:val="22"/>
                <w:rPrChange w:id="25" w:author="Clare Blanchard" w:date="2022-01-24T13:14:00Z">
                  <w:rPr>
                    <w:rFonts w:ascii="Arial" w:hAnsi="Arial" w:cs="Arial"/>
                    <w:sz w:val="22"/>
                    <w:szCs w:val="22"/>
                  </w:rPr>
                </w:rPrChange>
              </w:rPr>
              <w:t>Advice is sort from the resident speech therapist</w:t>
            </w:r>
            <w:r w:rsidR="008D0165" w:rsidRPr="009B59CD">
              <w:rPr>
                <w:rFonts w:ascii="Arial" w:hAnsi="Arial" w:cs="Arial"/>
                <w:sz w:val="22"/>
                <w:szCs w:val="22"/>
                <w:rPrChange w:id="26" w:author="Clare Blanchard" w:date="2022-01-24T13:14:00Z">
                  <w:rPr>
                    <w:rFonts w:ascii="Arial" w:hAnsi="Arial" w:cs="Arial"/>
                    <w:sz w:val="22"/>
                    <w:szCs w:val="22"/>
                  </w:rPr>
                </w:rPrChange>
              </w:rPr>
              <w:t xml:space="preserve"> </w:t>
            </w:r>
            <w:r w:rsidR="008D0165" w:rsidRPr="009B59CD">
              <w:rPr>
                <w:rFonts w:ascii="Arial" w:hAnsi="Arial" w:cs="Arial"/>
                <w:sz w:val="22"/>
                <w:szCs w:val="22"/>
                <w:rPrChange w:id="27" w:author="Clare Blanchard" w:date="2022-01-24T13:14:00Z">
                  <w:rPr>
                    <w:rFonts w:ascii="Arial" w:hAnsi="Arial" w:cs="Arial"/>
                    <w:color w:val="FF0000"/>
                    <w:sz w:val="22"/>
                    <w:szCs w:val="22"/>
                  </w:rPr>
                </w:rPrChange>
              </w:rPr>
              <w:t>and/or the child’s speech and language therapist</w:t>
            </w:r>
            <w:r w:rsidRPr="009B59CD">
              <w:rPr>
                <w:rFonts w:ascii="Arial" w:hAnsi="Arial" w:cs="Arial"/>
                <w:sz w:val="22"/>
                <w:szCs w:val="22"/>
                <w:rPrChange w:id="28" w:author="Clare Blanchard" w:date="2022-01-24T13:14:00Z">
                  <w:rPr>
                    <w:rFonts w:ascii="Arial" w:hAnsi="Arial" w:cs="Arial"/>
                    <w:color w:val="FF0000"/>
                    <w:sz w:val="22"/>
                    <w:szCs w:val="22"/>
                  </w:rPr>
                </w:rPrChange>
              </w:rPr>
              <w:t xml:space="preserve"> </w:t>
            </w:r>
            <w:r w:rsidRPr="009B59CD">
              <w:rPr>
                <w:rFonts w:ascii="Arial" w:hAnsi="Arial" w:cs="Arial"/>
                <w:sz w:val="22"/>
                <w:szCs w:val="22"/>
                <w:rPrChange w:id="29" w:author="Clare Blanchard" w:date="2022-01-24T13:14:00Z">
                  <w:rPr>
                    <w:rFonts w:ascii="Arial" w:hAnsi="Arial" w:cs="Arial"/>
                    <w:sz w:val="22"/>
                    <w:szCs w:val="22"/>
                  </w:rPr>
                </w:rPrChange>
              </w:rPr>
              <w:t xml:space="preserve">when difficulties arise and when previous targets are met to ensure progression and </w:t>
            </w:r>
            <w:r w:rsidR="00B375B1" w:rsidRPr="009B59CD">
              <w:rPr>
                <w:rFonts w:ascii="Arial" w:hAnsi="Arial" w:cs="Arial"/>
                <w:sz w:val="22"/>
                <w:szCs w:val="22"/>
                <w:rPrChange w:id="30" w:author="Clare Blanchard" w:date="2022-01-24T13:14:00Z">
                  <w:rPr>
                    <w:rFonts w:ascii="Arial" w:hAnsi="Arial" w:cs="Arial"/>
                    <w:sz w:val="22"/>
                    <w:szCs w:val="22"/>
                  </w:rPr>
                </w:rPrChange>
              </w:rPr>
              <w:t xml:space="preserve">to support a child in reaching their </w:t>
            </w:r>
            <w:r w:rsidRPr="009B59CD">
              <w:rPr>
                <w:rFonts w:ascii="Arial" w:hAnsi="Arial" w:cs="Arial"/>
                <w:sz w:val="22"/>
                <w:szCs w:val="22"/>
                <w:rPrChange w:id="31" w:author="Clare Blanchard" w:date="2022-01-24T13:14:00Z">
                  <w:rPr>
                    <w:rFonts w:ascii="Arial" w:hAnsi="Arial" w:cs="Arial"/>
                    <w:sz w:val="22"/>
                    <w:szCs w:val="22"/>
                  </w:rPr>
                </w:rPrChange>
              </w:rPr>
              <w:t>full potential</w:t>
            </w:r>
            <w:r w:rsidR="00B375B1" w:rsidRPr="009B59CD">
              <w:rPr>
                <w:rFonts w:ascii="Arial" w:hAnsi="Arial" w:cs="Arial"/>
                <w:sz w:val="22"/>
                <w:szCs w:val="22"/>
                <w:rPrChange w:id="32" w:author="Clare Blanchard" w:date="2022-01-24T13:14:00Z">
                  <w:rPr>
                    <w:rFonts w:ascii="Arial" w:hAnsi="Arial" w:cs="Arial"/>
                    <w:sz w:val="22"/>
                    <w:szCs w:val="22"/>
                  </w:rPr>
                </w:rPrChange>
              </w:rPr>
              <w:t xml:space="preserve">. This is then cascaded to all staff and </w:t>
            </w:r>
            <w:r w:rsidR="008D0165" w:rsidRPr="009B59CD">
              <w:rPr>
                <w:rFonts w:ascii="Arial" w:hAnsi="Arial" w:cs="Arial"/>
                <w:sz w:val="22"/>
                <w:szCs w:val="22"/>
                <w:rPrChange w:id="33" w:author="Clare Blanchard" w:date="2022-01-24T13:14:00Z">
                  <w:rPr>
                    <w:rFonts w:ascii="Arial" w:hAnsi="Arial" w:cs="Arial"/>
                    <w:color w:val="FF0000"/>
                    <w:sz w:val="22"/>
                    <w:szCs w:val="22"/>
                  </w:rPr>
                </w:rPrChange>
              </w:rPr>
              <w:t xml:space="preserve">the child’s </w:t>
            </w:r>
            <w:r w:rsidR="00B375B1" w:rsidRPr="009B59CD">
              <w:rPr>
                <w:rFonts w:ascii="Arial" w:hAnsi="Arial" w:cs="Arial"/>
                <w:sz w:val="22"/>
                <w:szCs w:val="22"/>
                <w:rPrChange w:id="34" w:author="Clare Blanchard" w:date="2022-01-24T13:14:00Z">
                  <w:rPr>
                    <w:rFonts w:ascii="Arial" w:hAnsi="Arial" w:cs="Arial"/>
                    <w:sz w:val="22"/>
                    <w:szCs w:val="22"/>
                  </w:rPr>
                </w:rPrChange>
              </w:rPr>
              <w:t>parents/carers.</w:t>
            </w:r>
          </w:p>
        </w:tc>
        <w:tc>
          <w:tcPr>
            <w:tcW w:w="1559" w:type="dxa"/>
          </w:tcPr>
          <w:p w14:paraId="1C783450" w14:textId="77777777" w:rsidR="00BA2363" w:rsidRPr="009B59CD" w:rsidRDefault="00415F76" w:rsidP="00BA2363">
            <w:pPr>
              <w:rPr>
                <w:rFonts w:ascii="Arial" w:hAnsi="Arial" w:cs="Arial"/>
                <w:sz w:val="22"/>
                <w:szCs w:val="22"/>
                <w:rPrChange w:id="35" w:author="Clare Blanchard" w:date="2022-01-24T13:14:00Z">
                  <w:rPr>
                    <w:rFonts w:ascii="Arial" w:hAnsi="Arial" w:cs="Arial"/>
                    <w:sz w:val="22"/>
                    <w:szCs w:val="22"/>
                  </w:rPr>
                </w:rPrChange>
              </w:rPr>
            </w:pPr>
            <w:r w:rsidRPr="009B59CD">
              <w:rPr>
                <w:rFonts w:ascii="Arial" w:hAnsi="Arial" w:cs="Arial"/>
                <w:sz w:val="22"/>
                <w:szCs w:val="22"/>
                <w:rPrChange w:id="36" w:author="Clare Blanchard" w:date="2022-01-24T13:14:00Z">
                  <w:rPr>
                    <w:rFonts w:ascii="Arial" w:hAnsi="Arial" w:cs="Arial"/>
                    <w:sz w:val="22"/>
                    <w:szCs w:val="22"/>
                  </w:rPr>
                </w:rPrChange>
              </w:rPr>
              <w:t xml:space="preserve">All staff and </w:t>
            </w:r>
            <w:proofErr w:type="spellStart"/>
            <w:r w:rsidRPr="009B59CD">
              <w:rPr>
                <w:rFonts w:ascii="Arial" w:hAnsi="Arial" w:cs="Arial"/>
                <w:sz w:val="22"/>
                <w:szCs w:val="22"/>
                <w:rPrChange w:id="37" w:author="Clare Blanchard" w:date="2022-01-24T13:14:00Z">
                  <w:rPr>
                    <w:rFonts w:ascii="Arial" w:hAnsi="Arial" w:cs="Arial"/>
                    <w:sz w:val="22"/>
                    <w:szCs w:val="22"/>
                  </w:rPr>
                </w:rPrChange>
              </w:rPr>
              <w:t>Senco</w:t>
            </w:r>
            <w:proofErr w:type="spellEnd"/>
          </w:p>
        </w:tc>
        <w:tc>
          <w:tcPr>
            <w:tcW w:w="2126" w:type="dxa"/>
          </w:tcPr>
          <w:p w14:paraId="4A7B9FED" w14:textId="77777777" w:rsidR="00BA2363" w:rsidRPr="009B59CD" w:rsidRDefault="00415F76" w:rsidP="00BA2363">
            <w:pPr>
              <w:rPr>
                <w:rFonts w:ascii="Arial" w:hAnsi="Arial" w:cs="Arial"/>
                <w:sz w:val="22"/>
                <w:szCs w:val="22"/>
                <w:rPrChange w:id="38" w:author="Clare Blanchard" w:date="2022-01-24T13:14:00Z">
                  <w:rPr>
                    <w:rFonts w:ascii="Arial" w:hAnsi="Arial" w:cs="Arial"/>
                    <w:sz w:val="22"/>
                    <w:szCs w:val="22"/>
                  </w:rPr>
                </w:rPrChange>
              </w:rPr>
            </w:pPr>
            <w:r w:rsidRPr="009B59CD">
              <w:rPr>
                <w:rFonts w:ascii="Arial" w:hAnsi="Arial" w:cs="Arial"/>
                <w:sz w:val="22"/>
                <w:szCs w:val="22"/>
                <w:rPrChange w:id="39" w:author="Clare Blanchard" w:date="2022-01-24T13:14:00Z">
                  <w:rPr>
                    <w:rFonts w:ascii="Arial" w:hAnsi="Arial" w:cs="Arial"/>
                    <w:sz w:val="22"/>
                    <w:szCs w:val="22"/>
                  </w:rPr>
                </w:rPrChange>
              </w:rPr>
              <w:t xml:space="preserve">Autumn </w:t>
            </w:r>
            <w:r w:rsidR="00907AD9" w:rsidRPr="009B59CD">
              <w:rPr>
                <w:rFonts w:ascii="Arial" w:hAnsi="Arial" w:cs="Arial"/>
                <w:sz w:val="22"/>
                <w:szCs w:val="22"/>
                <w:rPrChange w:id="40" w:author="Clare Blanchard" w:date="2022-01-24T13:14:00Z">
                  <w:rPr>
                    <w:rFonts w:ascii="Arial" w:hAnsi="Arial" w:cs="Arial"/>
                    <w:sz w:val="22"/>
                    <w:szCs w:val="22"/>
                  </w:rPr>
                </w:rPrChange>
              </w:rPr>
              <w:t>’</w:t>
            </w:r>
            <w:r w:rsidRPr="009B59CD">
              <w:rPr>
                <w:rFonts w:ascii="Arial" w:hAnsi="Arial" w:cs="Arial"/>
                <w:sz w:val="22"/>
                <w:szCs w:val="22"/>
                <w:rPrChange w:id="41" w:author="Clare Blanchard" w:date="2022-01-24T13:14:00Z">
                  <w:rPr>
                    <w:rFonts w:ascii="Arial" w:hAnsi="Arial" w:cs="Arial"/>
                    <w:sz w:val="22"/>
                    <w:szCs w:val="22"/>
                  </w:rPr>
                </w:rPrChange>
              </w:rPr>
              <w:t>11</w:t>
            </w:r>
            <w:r w:rsidR="00907AD9" w:rsidRPr="009B59CD">
              <w:rPr>
                <w:rFonts w:ascii="Arial" w:hAnsi="Arial" w:cs="Arial"/>
                <w:sz w:val="22"/>
                <w:szCs w:val="22"/>
                <w:rPrChange w:id="42" w:author="Clare Blanchard" w:date="2022-01-24T13:14:00Z">
                  <w:rPr>
                    <w:rFonts w:ascii="Arial" w:hAnsi="Arial" w:cs="Arial"/>
                    <w:sz w:val="22"/>
                    <w:szCs w:val="22"/>
                  </w:rPr>
                </w:rPrChange>
              </w:rPr>
              <w:t>.</w:t>
            </w:r>
          </w:p>
          <w:p w14:paraId="03B33027" w14:textId="77777777" w:rsidR="00254FCE" w:rsidRPr="009B59CD" w:rsidRDefault="00907AD9" w:rsidP="00BA2363">
            <w:pPr>
              <w:rPr>
                <w:rFonts w:ascii="Arial" w:hAnsi="Arial" w:cs="Arial"/>
                <w:sz w:val="22"/>
                <w:szCs w:val="22"/>
                <w:rPrChange w:id="43" w:author="Clare Blanchard" w:date="2022-01-24T13:14:00Z">
                  <w:rPr>
                    <w:rFonts w:ascii="Arial" w:hAnsi="Arial" w:cs="Arial"/>
                    <w:sz w:val="22"/>
                    <w:szCs w:val="22"/>
                  </w:rPr>
                </w:rPrChange>
              </w:rPr>
            </w:pPr>
            <w:r w:rsidRPr="009B59CD">
              <w:rPr>
                <w:rFonts w:ascii="Arial" w:hAnsi="Arial" w:cs="Arial"/>
                <w:sz w:val="22"/>
                <w:szCs w:val="22"/>
                <w:rPrChange w:id="44" w:author="Clare Blanchard" w:date="2022-01-24T13:14:00Z">
                  <w:rPr>
                    <w:rFonts w:ascii="Arial" w:hAnsi="Arial" w:cs="Arial"/>
                    <w:sz w:val="22"/>
                    <w:szCs w:val="22"/>
                  </w:rPr>
                </w:rPrChange>
              </w:rPr>
              <w:t>Staff continue to assess and review provision as necessary</w:t>
            </w:r>
            <w:r w:rsidR="008D3020" w:rsidRPr="009B59CD">
              <w:rPr>
                <w:rFonts w:ascii="Arial" w:hAnsi="Arial" w:cs="Arial"/>
                <w:sz w:val="22"/>
                <w:szCs w:val="22"/>
                <w:rPrChange w:id="45" w:author="Clare Blanchard" w:date="2022-01-24T13:14:00Z">
                  <w:rPr>
                    <w:rFonts w:ascii="Arial" w:hAnsi="Arial" w:cs="Arial"/>
                    <w:sz w:val="22"/>
                    <w:szCs w:val="22"/>
                  </w:rPr>
                </w:rPrChange>
              </w:rPr>
              <w:t>.</w:t>
            </w:r>
          </w:p>
          <w:p w14:paraId="0D399C4D" w14:textId="5DC05514" w:rsidR="004A085D" w:rsidRPr="009B59CD" w:rsidRDefault="007705F1" w:rsidP="004A085D">
            <w:pPr>
              <w:rPr>
                <w:rFonts w:ascii="Arial" w:hAnsi="Arial" w:cs="Arial"/>
                <w:i/>
                <w:sz w:val="22"/>
                <w:szCs w:val="22"/>
                <w:rPrChange w:id="46" w:author="Clare Blanchard" w:date="2022-01-24T13:14:00Z">
                  <w:rPr>
                    <w:rFonts w:ascii="Arial" w:hAnsi="Arial" w:cs="Arial"/>
                    <w:i/>
                    <w:sz w:val="22"/>
                    <w:szCs w:val="22"/>
                  </w:rPr>
                </w:rPrChange>
              </w:rPr>
            </w:pPr>
            <w:r w:rsidRPr="009B59CD">
              <w:rPr>
                <w:rFonts w:ascii="Arial" w:hAnsi="Arial" w:cs="Arial"/>
                <w:i/>
                <w:sz w:val="22"/>
                <w:szCs w:val="22"/>
                <w:rPrChange w:id="47" w:author="Clare Blanchard" w:date="2022-01-24T13:14:00Z">
                  <w:rPr>
                    <w:rFonts w:ascii="Arial" w:hAnsi="Arial" w:cs="Arial"/>
                    <w:i/>
                    <w:sz w:val="22"/>
                    <w:szCs w:val="22"/>
                  </w:rPr>
                </w:rPrChange>
              </w:rPr>
              <w:t>Reviewed</w:t>
            </w:r>
            <w:r w:rsidR="008D3020" w:rsidRPr="009B59CD">
              <w:rPr>
                <w:rFonts w:ascii="Arial" w:hAnsi="Arial" w:cs="Arial"/>
                <w:i/>
                <w:sz w:val="22"/>
                <w:szCs w:val="22"/>
                <w:rPrChange w:id="48" w:author="Clare Blanchard" w:date="2022-01-24T13:14:00Z">
                  <w:rPr>
                    <w:rFonts w:ascii="Arial" w:hAnsi="Arial" w:cs="Arial"/>
                    <w:i/>
                    <w:sz w:val="22"/>
                    <w:szCs w:val="22"/>
                  </w:rPr>
                </w:rPrChange>
              </w:rPr>
              <w:t xml:space="preserve"> </w:t>
            </w:r>
            <w:r w:rsidR="00884C70" w:rsidRPr="009B59CD">
              <w:rPr>
                <w:rFonts w:ascii="Arial" w:hAnsi="Arial" w:cs="Arial"/>
                <w:i/>
                <w:sz w:val="22"/>
                <w:szCs w:val="22"/>
                <w:rPrChange w:id="49" w:author="Clare Blanchard" w:date="2022-01-24T13:14:00Z">
                  <w:rPr>
                    <w:rFonts w:ascii="Arial" w:hAnsi="Arial" w:cs="Arial"/>
                    <w:i/>
                    <w:color w:val="FF0000"/>
                    <w:sz w:val="22"/>
                    <w:szCs w:val="22"/>
                  </w:rPr>
                </w:rPrChange>
              </w:rPr>
              <w:t xml:space="preserve">and amended </w:t>
            </w:r>
            <w:r w:rsidR="004A085D" w:rsidRPr="009B59CD">
              <w:rPr>
                <w:rFonts w:ascii="Arial" w:hAnsi="Arial" w:cs="Arial"/>
                <w:i/>
                <w:sz w:val="22"/>
                <w:szCs w:val="22"/>
                <w:rPrChange w:id="50" w:author="Clare Blanchard" w:date="2022-01-24T13:14:00Z">
                  <w:rPr>
                    <w:rFonts w:ascii="Arial" w:hAnsi="Arial" w:cs="Arial"/>
                    <w:i/>
                    <w:sz w:val="22"/>
                    <w:szCs w:val="22"/>
                  </w:rPr>
                </w:rPrChange>
              </w:rPr>
              <w:t xml:space="preserve">October </w:t>
            </w:r>
            <w:r w:rsidR="009C3B90" w:rsidRPr="009B59CD">
              <w:rPr>
                <w:rFonts w:ascii="Arial" w:hAnsi="Arial" w:cs="Arial"/>
                <w:i/>
                <w:sz w:val="22"/>
                <w:szCs w:val="22"/>
                <w:rPrChange w:id="51" w:author="Clare Blanchard" w:date="2022-01-24T13:14:00Z">
                  <w:rPr>
                    <w:rFonts w:ascii="Arial" w:hAnsi="Arial" w:cs="Arial"/>
                    <w:i/>
                    <w:sz w:val="22"/>
                    <w:szCs w:val="22"/>
                  </w:rPr>
                </w:rPrChange>
              </w:rPr>
              <w:t>202</w:t>
            </w:r>
            <w:r w:rsidR="00884C70" w:rsidRPr="009B59CD">
              <w:rPr>
                <w:rFonts w:ascii="Arial" w:hAnsi="Arial" w:cs="Arial"/>
                <w:i/>
                <w:sz w:val="22"/>
                <w:szCs w:val="22"/>
                <w:rPrChange w:id="52" w:author="Clare Blanchard" w:date="2022-01-24T13:14:00Z">
                  <w:rPr>
                    <w:rFonts w:ascii="Arial" w:hAnsi="Arial" w:cs="Arial"/>
                    <w:i/>
                    <w:sz w:val="22"/>
                    <w:szCs w:val="22"/>
                  </w:rPr>
                </w:rPrChange>
              </w:rPr>
              <w:t>1</w:t>
            </w:r>
          </w:p>
          <w:p w14:paraId="0C4AEE9C" w14:textId="2445E2F4" w:rsidR="00B25F2A" w:rsidRPr="009B59CD" w:rsidRDefault="00B25F2A" w:rsidP="00BA2363">
            <w:pPr>
              <w:rPr>
                <w:rFonts w:ascii="Arial" w:hAnsi="Arial" w:cs="Arial"/>
                <w:i/>
                <w:sz w:val="22"/>
                <w:szCs w:val="22"/>
                <w:rPrChange w:id="53" w:author="Clare Blanchard" w:date="2022-01-24T13:14:00Z">
                  <w:rPr>
                    <w:rFonts w:ascii="Arial" w:hAnsi="Arial" w:cs="Arial"/>
                    <w:i/>
                    <w:sz w:val="22"/>
                    <w:szCs w:val="22"/>
                  </w:rPr>
                </w:rPrChange>
              </w:rPr>
            </w:pPr>
          </w:p>
        </w:tc>
        <w:tc>
          <w:tcPr>
            <w:tcW w:w="1598" w:type="dxa"/>
          </w:tcPr>
          <w:p w14:paraId="31B0911E" w14:textId="77777777" w:rsidR="00BA2363" w:rsidRPr="009B59CD" w:rsidRDefault="00A5180C" w:rsidP="00BA2363">
            <w:pPr>
              <w:rPr>
                <w:rFonts w:ascii="Arial" w:hAnsi="Arial" w:cs="Arial"/>
                <w:sz w:val="22"/>
                <w:szCs w:val="22"/>
                <w:rPrChange w:id="54" w:author="Clare Blanchard" w:date="2022-01-24T13:14:00Z">
                  <w:rPr>
                    <w:rFonts w:ascii="Arial" w:hAnsi="Arial" w:cs="Arial"/>
                    <w:sz w:val="22"/>
                    <w:szCs w:val="22"/>
                  </w:rPr>
                </w:rPrChange>
              </w:rPr>
            </w:pPr>
            <w:r w:rsidRPr="009B59CD">
              <w:rPr>
                <w:rFonts w:ascii="Arial" w:hAnsi="Arial" w:cs="Arial"/>
                <w:sz w:val="22"/>
                <w:szCs w:val="22"/>
                <w:rPrChange w:id="55" w:author="Clare Blanchard" w:date="2022-01-24T13:14:00Z">
                  <w:rPr>
                    <w:rFonts w:ascii="Arial" w:hAnsi="Arial" w:cs="Arial"/>
                    <w:sz w:val="22"/>
                    <w:szCs w:val="22"/>
                  </w:rPr>
                </w:rPrChange>
              </w:rPr>
              <w:t>O</w:t>
            </w:r>
            <w:r w:rsidR="009A0C3E" w:rsidRPr="009B59CD">
              <w:rPr>
                <w:rFonts w:ascii="Arial" w:hAnsi="Arial" w:cs="Arial"/>
                <w:sz w:val="22"/>
                <w:szCs w:val="22"/>
                <w:rPrChange w:id="56" w:author="Clare Blanchard" w:date="2022-01-24T13:14:00Z">
                  <w:rPr>
                    <w:rFonts w:ascii="Arial" w:hAnsi="Arial" w:cs="Arial"/>
                    <w:sz w:val="22"/>
                    <w:szCs w:val="22"/>
                  </w:rPr>
                </w:rPrChange>
              </w:rPr>
              <w:t>ngoing</w:t>
            </w:r>
          </w:p>
        </w:tc>
      </w:tr>
      <w:tr w:rsidR="0091526D" w:rsidRPr="00396224" w14:paraId="4C53A171" w14:textId="77777777" w:rsidTr="0051574B">
        <w:trPr>
          <w:trHeight w:val="147"/>
        </w:trPr>
        <w:tc>
          <w:tcPr>
            <w:tcW w:w="2552" w:type="dxa"/>
          </w:tcPr>
          <w:p w14:paraId="0F5D8A8B" w14:textId="77777777" w:rsidR="00CB79EC" w:rsidRPr="00396224" w:rsidRDefault="00CB79EC" w:rsidP="00C910D4">
            <w:pPr>
              <w:autoSpaceDE w:val="0"/>
              <w:autoSpaceDN w:val="0"/>
              <w:adjustRightInd w:val="0"/>
              <w:rPr>
                <w:rFonts w:ascii="Arial" w:hAnsi="Arial" w:cs="Arial"/>
                <w:sz w:val="22"/>
                <w:szCs w:val="22"/>
              </w:rPr>
            </w:pPr>
            <w:r>
              <w:rPr>
                <w:rFonts w:ascii="Arial" w:hAnsi="Arial" w:cs="Arial"/>
                <w:sz w:val="22"/>
                <w:szCs w:val="22"/>
              </w:rPr>
              <w:t>V</w:t>
            </w:r>
            <w:r w:rsidRPr="00396224">
              <w:rPr>
                <w:rFonts w:ascii="Arial" w:hAnsi="Arial" w:cs="Arial"/>
                <w:sz w:val="22"/>
                <w:szCs w:val="22"/>
              </w:rPr>
              <w:t>isually</w:t>
            </w:r>
            <w:r>
              <w:rPr>
                <w:rFonts w:ascii="Arial" w:hAnsi="Arial" w:cs="Arial"/>
                <w:sz w:val="22"/>
                <w:szCs w:val="22"/>
              </w:rPr>
              <w:t xml:space="preserve"> </w:t>
            </w:r>
            <w:r w:rsidRPr="00396224">
              <w:rPr>
                <w:rFonts w:ascii="Arial" w:hAnsi="Arial" w:cs="Arial"/>
                <w:sz w:val="22"/>
                <w:szCs w:val="22"/>
              </w:rPr>
              <w:t xml:space="preserve">impaired </w:t>
            </w:r>
            <w:r>
              <w:rPr>
                <w:rFonts w:ascii="Arial" w:hAnsi="Arial" w:cs="Arial"/>
                <w:sz w:val="22"/>
                <w:szCs w:val="22"/>
              </w:rPr>
              <w:t xml:space="preserve">members of our community </w:t>
            </w:r>
            <w:r w:rsidRPr="00396224">
              <w:rPr>
                <w:rFonts w:ascii="Arial" w:hAnsi="Arial" w:cs="Arial"/>
                <w:sz w:val="22"/>
                <w:szCs w:val="22"/>
              </w:rPr>
              <w:t>have a suitable</w:t>
            </w:r>
            <w:r>
              <w:rPr>
                <w:rFonts w:ascii="Arial" w:hAnsi="Arial" w:cs="Arial"/>
                <w:sz w:val="22"/>
                <w:szCs w:val="22"/>
              </w:rPr>
              <w:t xml:space="preserve"> </w:t>
            </w:r>
            <w:r w:rsidRPr="00396224">
              <w:rPr>
                <w:rFonts w:ascii="Arial" w:hAnsi="Arial" w:cs="Arial"/>
                <w:sz w:val="22"/>
                <w:szCs w:val="22"/>
              </w:rPr>
              <w:t>environment in which to work</w:t>
            </w:r>
            <w:r>
              <w:rPr>
                <w:rFonts w:ascii="Arial" w:hAnsi="Arial" w:cs="Arial"/>
                <w:sz w:val="22"/>
                <w:szCs w:val="22"/>
              </w:rPr>
              <w:t>.</w:t>
            </w:r>
          </w:p>
        </w:tc>
        <w:tc>
          <w:tcPr>
            <w:tcW w:w="2977" w:type="dxa"/>
          </w:tcPr>
          <w:p w14:paraId="1298C134" w14:textId="77777777" w:rsidR="00CB79EC" w:rsidRPr="00442516" w:rsidRDefault="00CB79EC" w:rsidP="00CB79EC">
            <w:pPr>
              <w:autoSpaceDE w:val="0"/>
              <w:autoSpaceDN w:val="0"/>
              <w:adjustRightInd w:val="0"/>
              <w:rPr>
                <w:rFonts w:ascii="Arial" w:hAnsi="Arial" w:cs="Arial"/>
                <w:sz w:val="22"/>
                <w:szCs w:val="22"/>
              </w:rPr>
            </w:pPr>
            <w:r w:rsidRPr="00442516">
              <w:rPr>
                <w:rFonts w:ascii="Arial" w:hAnsi="Arial" w:cs="Arial"/>
                <w:sz w:val="22"/>
                <w:szCs w:val="22"/>
              </w:rPr>
              <w:t>To ensure the safety of visually impaired users of our setting.</w:t>
            </w:r>
          </w:p>
        </w:tc>
        <w:tc>
          <w:tcPr>
            <w:tcW w:w="4111" w:type="dxa"/>
          </w:tcPr>
          <w:p w14:paraId="1B48BE02" w14:textId="77777777" w:rsidR="00B375B1" w:rsidRPr="009B59CD" w:rsidRDefault="001100D0" w:rsidP="00BA2363">
            <w:pPr>
              <w:rPr>
                <w:rFonts w:ascii="Arial" w:hAnsi="Arial" w:cs="Arial"/>
                <w:i/>
                <w:sz w:val="22"/>
                <w:szCs w:val="22"/>
                <w:rPrChange w:id="57" w:author="Clare Blanchard" w:date="2022-01-24T13:14:00Z">
                  <w:rPr>
                    <w:rFonts w:ascii="Arial" w:hAnsi="Arial" w:cs="Arial"/>
                    <w:i/>
                    <w:sz w:val="22"/>
                    <w:szCs w:val="22"/>
                  </w:rPr>
                </w:rPrChange>
              </w:rPr>
            </w:pPr>
            <w:r w:rsidRPr="009B59CD">
              <w:rPr>
                <w:rFonts w:ascii="Arial" w:hAnsi="Arial" w:cs="Arial"/>
                <w:sz w:val="22"/>
                <w:szCs w:val="22"/>
                <w:rPrChange w:id="58" w:author="Clare Blanchard" w:date="2022-01-24T13:14:00Z">
                  <w:rPr>
                    <w:rFonts w:ascii="Arial" w:hAnsi="Arial" w:cs="Arial"/>
                    <w:sz w:val="22"/>
                    <w:szCs w:val="22"/>
                  </w:rPr>
                </w:rPrChange>
              </w:rPr>
              <w:t>Ensure conditions support working environment e.g. appropriate lighting</w:t>
            </w:r>
            <w:r w:rsidR="00F871A6" w:rsidRPr="009B59CD">
              <w:rPr>
                <w:rFonts w:ascii="Arial" w:hAnsi="Arial" w:cs="Arial"/>
                <w:sz w:val="22"/>
                <w:szCs w:val="22"/>
                <w:rPrChange w:id="59" w:author="Clare Blanchard" w:date="2022-01-24T13:14:00Z">
                  <w:rPr>
                    <w:rFonts w:ascii="Arial" w:hAnsi="Arial" w:cs="Arial"/>
                    <w:sz w:val="22"/>
                    <w:szCs w:val="22"/>
                  </w:rPr>
                </w:rPrChange>
              </w:rPr>
              <w:t xml:space="preserve">, </w:t>
            </w:r>
            <w:r w:rsidR="006C29C7" w:rsidRPr="009B59CD">
              <w:rPr>
                <w:rFonts w:ascii="Arial" w:hAnsi="Arial" w:cs="Arial"/>
                <w:i/>
                <w:sz w:val="22"/>
                <w:szCs w:val="22"/>
                <w:rPrChange w:id="60" w:author="Clare Blanchard" w:date="2022-01-24T13:14:00Z">
                  <w:rPr>
                    <w:rFonts w:ascii="Arial" w:hAnsi="Arial" w:cs="Arial"/>
                    <w:i/>
                    <w:sz w:val="22"/>
                    <w:szCs w:val="22"/>
                  </w:rPr>
                </w:rPrChange>
              </w:rPr>
              <w:t>exit routes are kept clear</w:t>
            </w:r>
            <w:r w:rsidR="00CE35F4" w:rsidRPr="009B59CD">
              <w:rPr>
                <w:rFonts w:ascii="Arial" w:hAnsi="Arial" w:cs="Arial"/>
                <w:i/>
                <w:sz w:val="22"/>
                <w:szCs w:val="22"/>
                <w:rPrChange w:id="61" w:author="Clare Blanchard" w:date="2022-01-24T13:14:00Z">
                  <w:rPr>
                    <w:rFonts w:ascii="Arial" w:hAnsi="Arial" w:cs="Arial"/>
                    <w:i/>
                    <w:sz w:val="22"/>
                    <w:szCs w:val="22"/>
                  </w:rPr>
                </w:rPrChange>
              </w:rPr>
              <w:t xml:space="preserve">, books/information available in braille or audio. </w:t>
            </w:r>
          </w:p>
          <w:p w14:paraId="6666909F" w14:textId="70E75311" w:rsidR="00B375B1" w:rsidRPr="009B59CD" w:rsidRDefault="00B375B1" w:rsidP="00BA2363">
            <w:pPr>
              <w:rPr>
                <w:rFonts w:ascii="Arial" w:hAnsi="Arial" w:cs="Arial"/>
                <w:sz w:val="22"/>
                <w:szCs w:val="22"/>
                <w:rPrChange w:id="62" w:author="Clare Blanchard" w:date="2022-01-24T13:14:00Z">
                  <w:rPr>
                    <w:rFonts w:ascii="Arial" w:hAnsi="Arial" w:cs="Arial"/>
                    <w:sz w:val="22"/>
                    <w:szCs w:val="22"/>
                  </w:rPr>
                </w:rPrChange>
              </w:rPr>
            </w:pPr>
            <w:r w:rsidRPr="009B59CD">
              <w:rPr>
                <w:rFonts w:ascii="Arial" w:hAnsi="Arial" w:cs="Arial"/>
                <w:sz w:val="22"/>
                <w:szCs w:val="22"/>
                <w:rPrChange w:id="63" w:author="Clare Blanchard" w:date="2022-01-24T13:14:00Z">
                  <w:rPr>
                    <w:rFonts w:ascii="Arial" w:hAnsi="Arial" w:cs="Arial"/>
                    <w:sz w:val="22"/>
                    <w:szCs w:val="22"/>
                  </w:rPr>
                </w:rPrChange>
              </w:rPr>
              <w:t>If a child who is visually impaired was due to start at the nursery then provision, such as face height and very low level furniture and fixings highlighted in a bright colour to avoid accidents, need to be provided.</w:t>
            </w:r>
          </w:p>
          <w:p w14:paraId="756AA7C3" w14:textId="77777777" w:rsidR="00BA2363" w:rsidRPr="009B59CD" w:rsidRDefault="00B375B1" w:rsidP="00BA2363">
            <w:pPr>
              <w:rPr>
                <w:rFonts w:ascii="Arial" w:hAnsi="Arial" w:cs="Arial"/>
                <w:i/>
                <w:sz w:val="22"/>
                <w:szCs w:val="22"/>
                <w:rPrChange w:id="64" w:author="Clare Blanchard" w:date="2022-01-24T13:14:00Z">
                  <w:rPr>
                    <w:rFonts w:ascii="Arial" w:hAnsi="Arial" w:cs="Arial"/>
                    <w:i/>
                    <w:sz w:val="22"/>
                    <w:szCs w:val="22"/>
                  </w:rPr>
                </w:rPrChange>
              </w:rPr>
            </w:pPr>
            <w:r w:rsidRPr="009B59CD">
              <w:rPr>
                <w:rFonts w:ascii="Arial" w:hAnsi="Arial" w:cs="Arial"/>
                <w:sz w:val="22"/>
                <w:szCs w:val="22"/>
                <w:rPrChange w:id="65" w:author="Clare Blanchard" w:date="2022-01-24T13:14:00Z">
                  <w:rPr>
                    <w:rFonts w:ascii="Arial" w:hAnsi="Arial" w:cs="Arial"/>
                    <w:sz w:val="22"/>
                    <w:szCs w:val="22"/>
                  </w:rPr>
                </w:rPrChange>
              </w:rPr>
              <w:t>Entrances and exits are made clear through big, bright markings or signs.</w:t>
            </w:r>
            <w:r w:rsidRPr="009B59CD">
              <w:rPr>
                <w:rFonts w:ascii="Arial" w:hAnsi="Arial" w:cs="Arial"/>
                <w:i/>
                <w:sz w:val="22"/>
                <w:szCs w:val="22"/>
                <w:rPrChange w:id="66" w:author="Clare Blanchard" w:date="2022-01-24T13:14:00Z">
                  <w:rPr>
                    <w:rFonts w:ascii="Arial" w:hAnsi="Arial" w:cs="Arial"/>
                    <w:i/>
                    <w:sz w:val="22"/>
                    <w:szCs w:val="22"/>
                  </w:rPr>
                </w:rPrChange>
              </w:rPr>
              <w:t xml:space="preserve"> </w:t>
            </w:r>
          </w:p>
          <w:p w14:paraId="353E1FF1" w14:textId="77777777" w:rsidR="00B375B1" w:rsidRPr="009B59CD" w:rsidRDefault="00B375B1" w:rsidP="00BA2363">
            <w:pPr>
              <w:rPr>
                <w:rFonts w:ascii="Arial" w:hAnsi="Arial" w:cs="Arial"/>
                <w:sz w:val="22"/>
                <w:szCs w:val="22"/>
                <w:rPrChange w:id="67" w:author="Clare Blanchard" w:date="2022-01-24T13:14:00Z">
                  <w:rPr>
                    <w:rFonts w:ascii="Arial" w:hAnsi="Arial" w:cs="Arial"/>
                    <w:sz w:val="22"/>
                    <w:szCs w:val="22"/>
                  </w:rPr>
                </w:rPrChange>
              </w:rPr>
            </w:pPr>
            <w:r w:rsidRPr="009B59CD">
              <w:rPr>
                <w:rFonts w:ascii="Arial" w:hAnsi="Arial" w:cs="Arial"/>
                <w:sz w:val="22"/>
                <w:szCs w:val="22"/>
                <w:rPrChange w:id="68" w:author="Clare Blanchard" w:date="2022-01-24T13:14:00Z">
                  <w:rPr>
                    <w:rFonts w:ascii="Arial" w:hAnsi="Arial" w:cs="Arial"/>
                    <w:sz w:val="22"/>
                    <w:szCs w:val="22"/>
                  </w:rPr>
                </w:rPrChange>
              </w:rPr>
              <w:t xml:space="preserve">Parents who are visually impaired will be asked if and what assistance they </w:t>
            </w:r>
            <w:r w:rsidRPr="009B59CD">
              <w:rPr>
                <w:rFonts w:ascii="Arial" w:hAnsi="Arial" w:cs="Arial"/>
                <w:sz w:val="22"/>
                <w:szCs w:val="22"/>
                <w:rPrChange w:id="69" w:author="Clare Blanchard" w:date="2022-01-24T13:14:00Z">
                  <w:rPr>
                    <w:rFonts w:ascii="Arial" w:hAnsi="Arial" w:cs="Arial"/>
                    <w:sz w:val="22"/>
                    <w:szCs w:val="22"/>
                  </w:rPr>
                </w:rPrChange>
              </w:rPr>
              <w:lastRenderedPageBreak/>
              <w:t xml:space="preserve">might need and accommodated as appropriate </w:t>
            </w:r>
            <w:r w:rsidR="00D72F15" w:rsidRPr="009B59CD">
              <w:rPr>
                <w:rFonts w:ascii="Arial" w:hAnsi="Arial" w:cs="Arial"/>
                <w:sz w:val="22"/>
                <w:szCs w:val="22"/>
                <w:rPrChange w:id="70" w:author="Clare Blanchard" w:date="2022-01-24T13:14:00Z">
                  <w:rPr>
                    <w:rFonts w:ascii="Arial" w:hAnsi="Arial" w:cs="Arial"/>
                    <w:sz w:val="22"/>
                    <w:szCs w:val="22"/>
                  </w:rPr>
                </w:rPrChange>
              </w:rPr>
              <w:t>and if able to.</w:t>
            </w:r>
          </w:p>
          <w:p w14:paraId="09389F0B" w14:textId="1008C0FC" w:rsidR="009E1D13" w:rsidRPr="009B59CD" w:rsidRDefault="009E1D13" w:rsidP="00BA2363">
            <w:pPr>
              <w:rPr>
                <w:rFonts w:ascii="Arial" w:hAnsi="Arial" w:cs="Arial"/>
                <w:sz w:val="22"/>
                <w:szCs w:val="22"/>
                <w:rPrChange w:id="71" w:author="Clare Blanchard" w:date="2022-01-24T13:14:00Z">
                  <w:rPr>
                    <w:rFonts w:ascii="Arial" w:hAnsi="Arial" w:cs="Arial"/>
                    <w:color w:val="FF0000"/>
                    <w:sz w:val="22"/>
                    <w:szCs w:val="22"/>
                  </w:rPr>
                </w:rPrChange>
              </w:rPr>
            </w:pPr>
            <w:r w:rsidRPr="009B59CD">
              <w:rPr>
                <w:rFonts w:ascii="Arial" w:hAnsi="Arial" w:cs="Arial"/>
                <w:sz w:val="22"/>
                <w:szCs w:val="22"/>
                <w:rPrChange w:id="72" w:author="Clare Blanchard" w:date="2022-01-24T13:14:00Z">
                  <w:rPr>
                    <w:rFonts w:ascii="Arial" w:hAnsi="Arial" w:cs="Arial"/>
                    <w:color w:val="FF0000"/>
                    <w:sz w:val="22"/>
                    <w:szCs w:val="22"/>
                  </w:rPr>
                </w:rPrChange>
              </w:rPr>
              <w:t>G</w:t>
            </w:r>
            <w:r w:rsidR="004978C9" w:rsidRPr="009B59CD">
              <w:rPr>
                <w:rFonts w:ascii="Arial" w:hAnsi="Arial" w:cs="Arial"/>
                <w:sz w:val="22"/>
                <w:szCs w:val="22"/>
                <w:rPrChange w:id="73" w:author="Clare Blanchard" w:date="2022-01-24T13:14:00Z">
                  <w:rPr>
                    <w:rFonts w:ascii="Arial" w:hAnsi="Arial" w:cs="Arial"/>
                    <w:color w:val="FF0000"/>
                    <w:sz w:val="22"/>
                    <w:szCs w:val="22"/>
                  </w:rPr>
                </w:rPrChange>
              </w:rPr>
              <w:t xml:space="preserve">uidance from the visually impaired team requested regarding provision for a child who is visually impaired attending the Nursery. </w:t>
            </w:r>
          </w:p>
        </w:tc>
        <w:tc>
          <w:tcPr>
            <w:tcW w:w="1559" w:type="dxa"/>
          </w:tcPr>
          <w:p w14:paraId="5C3A107B" w14:textId="77777777" w:rsidR="00BA2363" w:rsidRPr="00396224" w:rsidRDefault="009A0C3E" w:rsidP="001100D0">
            <w:pPr>
              <w:rPr>
                <w:rFonts w:ascii="Arial" w:hAnsi="Arial" w:cs="Arial"/>
                <w:sz w:val="22"/>
                <w:szCs w:val="22"/>
              </w:rPr>
            </w:pPr>
            <w:r w:rsidRPr="00396224">
              <w:rPr>
                <w:rFonts w:ascii="Arial" w:hAnsi="Arial" w:cs="Arial"/>
                <w:sz w:val="22"/>
                <w:szCs w:val="22"/>
              </w:rPr>
              <w:lastRenderedPageBreak/>
              <w:t xml:space="preserve">HT </w:t>
            </w:r>
          </w:p>
        </w:tc>
        <w:tc>
          <w:tcPr>
            <w:tcW w:w="2126" w:type="dxa"/>
          </w:tcPr>
          <w:p w14:paraId="3A973452" w14:textId="77777777" w:rsidR="00BA2363" w:rsidRDefault="001100D0" w:rsidP="009A0C3E">
            <w:pPr>
              <w:rPr>
                <w:rFonts w:ascii="Arial" w:hAnsi="Arial" w:cs="Arial"/>
                <w:sz w:val="22"/>
                <w:szCs w:val="22"/>
              </w:rPr>
            </w:pPr>
            <w:r w:rsidRPr="00396224">
              <w:rPr>
                <w:rFonts w:ascii="Arial" w:hAnsi="Arial" w:cs="Arial"/>
                <w:sz w:val="22"/>
                <w:szCs w:val="22"/>
              </w:rPr>
              <w:t>Autumn ‘11</w:t>
            </w:r>
            <w:r w:rsidR="0091526D" w:rsidRPr="0091526D">
              <w:rPr>
                <w:rFonts w:ascii="Arial" w:hAnsi="Arial" w:cs="Arial"/>
                <w:i/>
                <w:sz w:val="22"/>
                <w:szCs w:val="22"/>
              </w:rPr>
              <w:t xml:space="preserve"> </w:t>
            </w:r>
            <w:r w:rsidR="0091526D" w:rsidRPr="00A5180C">
              <w:rPr>
                <w:rFonts w:ascii="Arial" w:hAnsi="Arial" w:cs="Arial"/>
                <w:sz w:val="22"/>
                <w:szCs w:val="22"/>
              </w:rPr>
              <w:t>Provision reviewed and improved as necessary</w:t>
            </w:r>
            <w:r w:rsidR="00A5180C">
              <w:rPr>
                <w:rFonts w:ascii="Arial" w:hAnsi="Arial" w:cs="Arial"/>
                <w:sz w:val="22"/>
                <w:szCs w:val="22"/>
              </w:rPr>
              <w:t>.</w:t>
            </w:r>
          </w:p>
          <w:p w14:paraId="55BF0E5F" w14:textId="465B9092" w:rsidR="008D3020" w:rsidRPr="00A43C40" w:rsidRDefault="007705F1" w:rsidP="009A0C3E">
            <w:pPr>
              <w:rPr>
                <w:rFonts w:ascii="Arial" w:hAnsi="Arial" w:cs="Arial"/>
                <w:i/>
                <w:sz w:val="22"/>
                <w:szCs w:val="22"/>
              </w:rPr>
            </w:pPr>
            <w:r w:rsidRPr="009B59CD">
              <w:rPr>
                <w:rFonts w:ascii="Arial" w:hAnsi="Arial" w:cs="Arial"/>
                <w:i/>
                <w:sz w:val="22"/>
                <w:szCs w:val="22"/>
                <w:rPrChange w:id="74" w:author="Clare Blanchard" w:date="2022-01-24T13:14:00Z">
                  <w:rPr>
                    <w:rFonts w:ascii="Arial" w:hAnsi="Arial" w:cs="Arial"/>
                    <w:i/>
                    <w:sz w:val="22"/>
                    <w:szCs w:val="22"/>
                  </w:rPr>
                </w:rPrChange>
              </w:rPr>
              <w:t>Reviewed</w:t>
            </w:r>
            <w:r w:rsidR="00884C70" w:rsidRPr="009B59CD">
              <w:rPr>
                <w:rFonts w:ascii="Arial" w:hAnsi="Arial" w:cs="Arial"/>
                <w:i/>
                <w:sz w:val="22"/>
                <w:szCs w:val="22"/>
                <w:rPrChange w:id="75" w:author="Clare Blanchard" w:date="2022-01-24T13:14:00Z">
                  <w:rPr>
                    <w:rFonts w:ascii="Arial" w:hAnsi="Arial" w:cs="Arial"/>
                    <w:i/>
                    <w:sz w:val="22"/>
                    <w:szCs w:val="22"/>
                  </w:rPr>
                </w:rPrChange>
              </w:rPr>
              <w:t xml:space="preserve"> </w:t>
            </w:r>
            <w:r w:rsidR="00884C70" w:rsidRPr="009B59CD">
              <w:rPr>
                <w:rFonts w:ascii="Arial" w:hAnsi="Arial" w:cs="Arial"/>
                <w:i/>
                <w:sz w:val="22"/>
                <w:szCs w:val="22"/>
                <w:rPrChange w:id="76" w:author="Clare Blanchard" w:date="2022-01-24T13:14:00Z">
                  <w:rPr>
                    <w:rFonts w:ascii="Arial" w:hAnsi="Arial" w:cs="Arial"/>
                    <w:i/>
                    <w:color w:val="FF0000"/>
                    <w:sz w:val="22"/>
                    <w:szCs w:val="22"/>
                  </w:rPr>
                </w:rPrChange>
              </w:rPr>
              <w:t>and amended</w:t>
            </w:r>
            <w:r w:rsidR="008D3020" w:rsidRPr="009B59CD">
              <w:rPr>
                <w:rFonts w:ascii="Arial" w:hAnsi="Arial" w:cs="Arial"/>
                <w:i/>
                <w:sz w:val="22"/>
                <w:szCs w:val="22"/>
                <w:rPrChange w:id="77" w:author="Clare Blanchard" w:date="2022-01-24T13:14:00Z">
                  <w:rPr>
                    <w:rFonts w:ascii="Arial" w:hAnsi="Arial" w:cs="Arial"/>
                    <w:i/>
                    <w:sz w:val="22"/>
                    <w:szCs w:val="22"/>
                  </w:rPr>
                </w:rPrChange>
              </w:rPr>
              <w:t xml:space="preserve"> </w:t>
            </w:r>
            <w:r w:rsidR="00B25F2A" w:rsidRPr="009B59CD">
              <w:rPr>
                <w:rFonts w:ascii="Arial" w:hAnsi="Arial" w:cs="Arial"/>
                <w:i/>
                <w:sz w:val="22"/>
                <w:szCs w:val="22"/>
                <w:rPrChange w:id="78" w:author="Clare Blanchard" w:date="2022-01-24T13:14:00Z">
                  <w:rPr>
                    <w:rFonts w:ascii="Arial" w:hAnsi="Arial" w:cs="Arial"/>
                    <w:i/>
                    <w:sz w:val="22"/>
                    <w:szCs w:val="22"/>
                  </w:rPr>
                </w:rPrChange>
              </w:rPr>
              <w:t xml:space="preserve">October </w:t>
            </w:r>
            <w:r w:rsidR="009C3B90" w:rsidRPr="009B59CD">
              <w:rPr>
                <w:rFonts w:ascii="Arial" w:hAnsi="Arial" w:cs="Arial"/>
                <w:i/>
                <w:sz w:val="22"/>
                <w:szCs w:val="22"/>
                <w:rPrChange w:id="79" w:author="Clare Blanchard" w:date="2022-01-24T13:14:00Z">
                  <w:rPr>
                    <w:rFonts w:ascii="Arial" w:hAnsi="Arial" w:cs="Arial"/>
                    <w:i/>
                    <w:sz w:val="22"/>
                    <w:szCs w:val="22"/>
                  </w:rPr>
                </w:rPrChange>
              </w:rPr>
              <w:t>202</w:t>
            </w:r>
            <w:r w:rsidR="00884C70" w:rsidRPr="009B59CD">
              <w:rPr>
                <w:rFonts w:ascii="Arial" w:hAnsi="Arial" w:cs="Arial"/>
                <w:i/>
                <w:sz w:val="22"/>
                <w:szCs w:val="22"/>
                <w:rPrChange w:id="80" w:author="Clare Blanchard" w:date="2022-01-24T13:14:00Z">
                  <w:rPr>
                    <w:rFonts w:ascii="Arial" w:hAnsi="Arial" w:cs="Arial"/>
                    <w:i/>
                    <w:sz w:val="22"/>
                    <w:szCs w:val="22"/>
                  </w:rPr>
                </w:rPrChange>
              </w:rPr>
              <w:t>1</w:t>
            </w:r>
          </w:p>
        </w:tc>
        <w:tc>
          <w:tcPr>
            <w:tcW w:w="1598" w:type="dxa"/>
          </w:tcPr>
          <w:p w14:paraId="1D973186" w14:textId="77777777" w:rsidR="00BA2363" w:rsidRPr="0091526D" w:rsidRDefault="0091526D" w:rsidP="00BA2363">
            <w:pPr>
              <w:rPr>
                <w:rFonts w:ascii="Arial" w:hAnsi="Arial" w:cs="Arial"/>
                <w:i/>
                <w:sz w:val="22"/>
                <w:szCs w:val="22"/>
              </w:rPr>
            </w:pPr>
            <w:r w:rsidRPr="0091526D">
              <w:rPr>
                <w:rFonts w:ascii="Arial" w:hAnsi="Arial" w:cs="Arial"/>
                <w:i/>
                <w:sz w:val="22"/>
                <w:szCs w:val="22"/>
              </w:rPr>
              <w:t>Continuing review</w:t>
            </w:r>
          </w:p>
        </w:tc>
      </w:tr>
      <w:tr w:rsidR="0091526D" w:rsidRPr="00396224" w14:paraId="14565C0F" w14:textId="77777777" w:rsidTr="0051574B">
        <w:trPr>
          <w:trHeight w:val="147"/>
        </w:trPr>
        <w:tc>
          <w:tcPr>
            <w:tcW w:w="2552" w:type="dxa"/>
          </w:tcPr>
          <w:p w14:paraId="3F655BFE" w14:textId="07C702ED" w:rsidR="009A0C3E" w:rsidRPr="00396224" w:rsidRDefault="009A0C3E" w:rsidP="009A0C3E">
            <w:pPr>
              <w:autoSpaceDE w:val="0"/>
              <w:autoSpaceDN w:val="0"/>
              <w:adjustRightInd w:val="0"/>
              <w:rPr>
                <w:rFonts w:ascii="Arial" w:hAnsi="Arial" w:cs="Arial"/>
                <w:sz w:val="22"/>
                <w:szCs w:val="22"/>
              </w:rPr>
            </w:pPr>
            <w:r w:rsidRPr="00396224">
              <w:rPr>
                <w:rFonts w:ascii="Arial" w:hAnsi="Arial" w:cs="Arial"/>
                <w:sz w:val="22"/>
                <w:szCs w:val="22"/>
              </w:rPr>
              <w:t>Disabled people have easy access</w:t>
            </w:r>
          </w:p>
          <w:p w14:paraId="2E87075A" w14:textId="77777777" w:rsidR="009A0C3E" w:rsidRPr="00396224" w:rsidRDefault="009A0C3E" w:rsidP="009A0C3E">
            <w:pPr>
              <w:autoSpaceDE w:val="0"/>
              <w:autoSpaceDN w:val="0"/>
              <w:adjustRightInd w:val="0"/>
              <w:rPr>
                <w:rFonts w:ascii="Arial" w:hAnsi="Arial" w:cs="Arial"/>
                <w:sz w:val="22"/>
                <w:szCs w:val="22"/>
              </w:rPr>
            </w:pPr>
            <w:r w:rsidRPr="00396224">
              <w:rPr>
                <w:rFonts w:ascii="Arial" w:hAnsi="Arial" w:cs="Arial"/>
                <w:sz w:val="22"/>
                <w:szCs w:val="22"/>
              </w:rPr>
              <w:t>to school information</w:t>
            </w:r>
          </w:p>
          <w:p w14:paraId="0D31C6A3" w14:textId="77777777" w:rsidR="00BA2363" w:rsidRPr="00396224" w:rsidRDefault="00BA2363" w:rsidP="009A0C3E">
            <w:pPr>
              <w:rPr>
                <w:rFonts w:ascii="Arial" w:hAnsi="Arial" w:cs="Arial"/>
                <w:sz w:val="22"/>
                <w:szCs w:val="22"/>
              </w:rPr>
            </w:pPr>
          </w:p>
        </w:tc>
        <w:tc>
          <w:tcPr>
            <w:tcW w:w="2977" w:type="dxa"/>
          </w:tcPr>
          <w:p w14:paraId="499E24DE" w14:textId="77777777" w:rsidR="009A0C3E" w:rsidRPr="00396224" w:rsidRDefault="009A0C3E" w:rsidP="009A0C3E">
            <w:pPr>
              <w:autoSpaceDE w:val="0"/>
              <w:autoSpaceDN w:val="0"/>
              <w:adjustRightInd w:val="0"/>
              <w:rPr>
                <w:rFonts w:ascii="Arial" w:hAnsi="Arial" w:cs="Arial"/>
                <w:sz w:val="22"/>
                <w:szCs w:val="22"/>
              </w:rPr>
            </w:pPr>
            <w:r w:rsidRPr="00396224">
              <w:rPr>
                <w:rFonts w:ascii="Arial" w:hAnsi="Arial" w:cs="Arial"/>
                <w:sz w:val="22"/>
                <w:szCs w:val="22"/>
              </w:rPr>
              <w:t>Improve communication for</w:t>
            </w:r>
            <w:r w:rsidR="00CB79EC">
              <w:rPr>
                <w:rFonts w:ascii="Arial" w:hAnsi="Arial" w:cs="Arial"/>
                <w:sz w:val="22"/>
                <w:szCs w:val="22"/>
              </w:rPr>
              <w:t xml:space="preserve"> </w:t>
            </w:r>
            <w:r w:rsidRPr="00396224">
              <w:rPr>
                <w:rFonts w:ascii="Arial" w:hAnsi="Arial" w:cs="Arial"/>
                <w:sz w:val="22"/>
                <w:szCs w:val="22"/>
              </w:rPr>
              <w:t>disabled users</w:t>
            </w:r>
            <w:r w:rsidR="00CB79EC">
              <w:rPr>
                <w:rFonts w:ascii="Arial" w:hAnsi="Arial" w:cs="Arial"/>
                <w:sz w:val="22"/>
                <w:szCs w:val="22"/>
              </w:rPr>
              <w:t>.</w:t>
            </w:r>
          </w:p>
          <w:p w14:paraId="52F947B1" w14:textId="77777777" w:rsidR="00BA2363" w:rsidRPr="00396224" w:rsidRDefault="00BA2363" w:rsidP="00BA2363">
            <w:pPr>
              <w:rPr>
                <w:rFonts w:ascii="Arial" w:hAnsi="Arial" w:cs="Arial"/>
                <w:sz w:val="22"/>
                <w:szCs w:val="22"/>
              </w:rPr>
            </w:pPr>
          </w:p>
        </w:tc>
        <w:tc>
          <w:tcPr>
            <w:tcW w:w="4111" w:type="dxa"/>
          </w:tcPr>
          <w:p w14:paraId="4040327C" w14:textId="252F8B8F" w:rsidR="00BA2363" w:rsidRDefault="003E667F" w:rsidP="00DB168E">
            <w:pPr>
              <w:autoSpaceDE w:val="0"/>
              <w:autoSpaceDN w:val="0"/>
              <w:adjustRightInd w:val="0"/>
              <w:rPr>
                <w:rFonts w:ascii="Arial" w:hAnsi="Arial" w:cs="Arial"/>
                <w:sz w:val="22"/>
                <w:szCs w:val="22"/>
              </w:rPr>
            </w:pPr>
            <w:r w:rsidRPr="00396224">
              <w:rPr>
                <w:rFonts w:ascii="Arial" w:hAnsi="Arial" w:cs="Arial"/>
                <w:sz w:val="22"/>
                <w:szCs w:val="22"/>
              </w:rPr>
              <w:t xml:space="preserve">Ensure </w:t>
            </w:r>
            <w:r w:rsidR="00102AA2">
              <w:rPr>
                <w:rFonts w:ascii="Arial" w:hAnsi="Arial" w:cs="Arial"/>
                <w:sz w:val="22"/>
                <w:szCs w:val="22"/>
              </w:rPr>
              <w:t>the school web</w:t>
            </w:r>
            <w:del w:id="81" w:author="Head" w:date="2021-11-22T10:35:00Z">
              <w:r w:rsidR="00102AA2" w:rsidDel="007F61A5">
                <w:rPr>
                  <w:rFonts w:ascii="Arial" w:hAnsi="Arial" w:cs="Arial"/>
                  <w:sz w:val="22"/>
                  <w:szCs w:val="22"/>
                </w:rPr>
                <w:delText>-</w:delText>
              </w:r>
            </w:del>
            <w:r w:rsidR="00102AA2">
              <w:rPr>
                <w:rFonts w:ascii="Arial" w:hAnsi="Arial" w:cs="Arial"/>
                <w:sz w:val="22"/>
                <w:szCs w:val="22"/>
              </w:rPr>
              <w:t xml:space="preserve">site </w:t>
            </w:r>
            <w:r w:rsidR="009A0C3E" w:rsidRPr="00396224">
              <w:rPr>
                <w:rFonts w:ascii="Arial" w:hAnsi="Arial" w:cs="Arial"/>
                <w:sz w:val="22"/>
                <w:szCs w:val="22"/>
              </w:rPr>
              <w:t>is clear, informative and</w:t>
            </w:r>
            <w:r w:rsidR="006C29C7">
              <w:rPr>
                <w:rFonts w:ascii="Arial" w:hAnsi="Arial" w:cs="Arial"/>
                <w:sz w:val="22"/>
                <w:szCs w:val="22"/>
              </w:rPr>
              <w:t xml:space="preserve"> </w:t>
            </w:r>
            <w:r w:rsidR="009A0C3E" w:rsidRPr="00396224">
              <w:rPr>
                <w:rFonts w:ascii="Arial" w:hAnsi="Arial" w:cs="Arial"/>
                <w:sz w:val="22"/>
                <w:szCs w:val="22"/>
              </w:rPr>
              <w:t>easy to use</w:t>
            </w:r>
            <w:r w:rsidR="00DB168E">
              <w:rPr>
                <w:rFonts w:ascii="Arial" w:hAnsi="Arial" w:cs="Arial"/>
                <w:sz w:val="22"/>
                <w:szCs w:val="22"/>
              </w:rPr>
              <w:t>.</w:t>
            </w:r>
            <w:r w:rsidR="00CE35F4">
              <w:rPr>
                <w:rFonts w:ascii="Arial" w:hAnsi="Arial" w:cs="Arial"/>
                <w:sz w:val="22"/>
                <w:szCs w:val="22"/>
              </w:rPr>
              <w:t xml:space="preserve"> Ensure that there are disabled parking bays, disable access in the centre and that information is available in person or via a leaflet. </w:t>
            </w:r>
          </w:p>
          <w:p w14:paraId="79DD8913" w14:textId="77777777" w:rsidR="00102AA2" w:rsidRPr="00396224" w:rsidRDefault="00102AA2" w:rsidP="00DB168E">
            <w:pPr>
              <w:autoSpaceDE w:val="0"/>
              <w:autoSpaceDN w:val="0"/>
              <w:adjustRightInd w:val="0"/>
              <w:rPr>
                <w:rFonts w:ascii="Arial" w:hAnsi="Arial" w:cs="Arial"/>
                <w:sz w:val="22"/>
                <w:szCs w:val="22"/>
              </w:rPr>
            </w:pPr>
          </w:p>
        </w:tc>
        <w:tc>
          <w:tcPr>
            <w:tcW w:w="1559" w:type="dxa"/>
          </w:tcPr>
          <w:p w14:paraId="42E0896D" w14:textId="77777777" w:rsidR="00BA2363" w:rsidRPr="00396224" w:rsidRDefault="001100D0" w:rsidP="00BA2363">
            <w:pPr>
              <w:rPr>
                <w:rFonts w:ascii="Arial" w:hAnsi="Arial" w:cs="Arial"/>
                <w:sz w:val="22"/>
                <w:szCs w:val="22"/>
              </w:rPr>
            </w:pPr>
            <w:r w:rsidRPr="00396224">
              <w:rPr>
                <w:rFonts w:ascii="Arial" w:hAnsi="Arial" w:cs="Arial"/>
                <w:sz w:val="22"/>
                <w:szCs w:val="22"/>
              </w:rPr>
              <w:t>HT</w:t>
            </w:r>
          </w:p>
        </w:tc>
        <w:tc>
          <w:tcPr>
            <w:tcW w:w="2126" w:type="dxa"/>
          </w:tcPr>
          <w:p w14:paraId="3B04E740" w14:textId="6479D878" w:rsidR="00D718A1" w:rsidRPr="00A43C40" w:rsidRDefault="001100D0" w:rsidP="00BA2363">
            <w:pPr>
              <w:rPr>
                <w:rFonts w:ascii="Arial" w:hAnsi="Arial" w:cs="Arial"/>
                <w:i/>
                <w:sz w:val="22"/>
                <w:szCs w:val="22"/>
              </w:rPr>
            </w:pPr>
            <w:r w:rsidRPr="00396224">
              <w:rPr>
                <w:rFonts w:ascii="Arial" w:hAnsi="Arial" w:cs="Arial"/>
                <w:sz w:val="22"/>
                <w:szCs w:val="22"/>
              </w:rPr>
              <w:t xml:space="preserve">Autumn </w:t>
            </w:r>
            <w:r w:rsidR="0091526D">
              <w:rPr>
                <w:rFonts w:ascii="Arial" w:hAnsi="Arial" w:cs="Arial"/>
                <w:sz w:val="22"/>
                <w:szCs w:val="22"/>
              </w:rPr>
              <w:t>’</w:t>
            </w:r>
            <w:r w:rsidRPr="00396224">
              <w:rPr>
                <w:rFonts w:ascii="Arial" w:hAnsi="Arial" w:cs="Arial"/>
                <w:sz w:val="22"/>
                <w:szCs w:val="22"/>
              </w:rPr>
              <w:t>11</w:t>
            </w:r>
            <w:r w:rsidR="0003752F">
              <w:rPr>
                <w:rFonts w:ascii="Arial" w:hAnsi="Arial" w:cs="Arial"/>
                <w:sz w:val="22"/>
                <w:szCs w:val="22"/>
              </w:rPr>
              <w:t>;</w:t>
            </w:r>
            <w:r w:rsidR="0091526D">
              <w:rPr>
                <w:rFonts w:ascii="Arial" w:hAnsi="Arial" w:cs="Arial"/>
                <w:sz w:val="22"/>
                <w:szCs w:val="22"/>
              </w:rPr>
              <w:t xml:space="preserve"> </w:t>
            </w:r>
            <w:r w:rsidR="0091526D" w:rsidRPr="00442516">
              <w:rPr>
                <w:rFonts w:ascii="Arial" w:hAnsi="Arial" w:cs="Arial"/>
                <w:sz w:val="22"/>
                <w:szCs w:val="22"/>
              </w:rPr>
              <w:t>improvement and adjustment by reviewing web</w:t>
            </w:r>
            <w:del w:id="82" w:author="Head" w:date="2021-11-22T10:35:00Z">
              <w:r w:rsidR="0091526D" w:rsidRPr="00442516" w:rsidDel="007F61A5">
                <w:rPr>
                  <w:rFonts w:ascii="Arial" w:hAnsi="Arial" w:cs="Arial"/>
                  <w:sz w:val="22"/>
                  <w:szCs w:val="22"/>
                </w:rPr>
                <w:delText>-</w:delText>
              </w:r>
            </w:del>
            <w:r w:rsidR="0091526D" w:rsidRPr="00442516">
              <w:rPr>
                <w:rFonts w:ascii="Arial" w:hAnsi="Arial" w:cs="Arial"/>
                <w:sz w:val="22"/>
                <w:szCs w:val="22"/>
              </w:rPr>
              <w:t>site</w:t>
            </w:r>
            <w:r w:rsidR="007705F1">
              <w:rPr>
                <w:rFonts w:ascii="Arial" w:hAnsi="Arial" w:cs="Arial"/>
                <w:i/>
                <w:sz w:val="22"/>
                <w:szCs w:val="22"/>
              </w:rPr>
              <w:t xml:space="preserve"> Reviewed</w:t>
            </w:r>
            <w:r w:rsidR="00D718A1">
              <w:rPr>
                <w:rFonts w:ascii="Arial" w:hAnsi="Arial" w:cs="Arial"/>
                <w:i/>
                <w:sz w:val="22"/>
                <w:szCs w:val="22"/>
              </w:rPr>
              <w:t xml:space="preserve"> </w:t>
            </w:r>
            <w:r w:rsidR="00B25F2A">
              <w:rPr>
                <w:rFonts w:ascii="Arial" w:hAnsi="Arial" w:cs="Arial"/>
                <w:i/>
                <w:sz w:val="22"/>
                <w:szCs w:val="22"/>
              </w:rPr>
              <w:t xml:space="preserve">October </w:t>
            </w:r>
            <w:r w:rsidR="009C3B90">
              <w:rPr>
                <w:rFonts w:ascii="Arial" w:hAnsi="Arial" w:cs="Arial"/>
                <w:i/>
                <w:sz w:val="22"/>
                <w:szCs w:val="22"/>
              </w:rPr>
              <w:t>202</w:t>
            </w:r>
            <w:r w:rsidR="00884C70">
              <w:rPr>
                <w:rFonts w:ascii="Arial" w:hAnsi="Arial" w:cs="Arial"/>
                <w:i/>
                <w:sz w:val="22"/>
                <w:szCs w:val="22"/>
              </w:rPr>
              <w:t>1</w:t>
            </w:r>
          </w:p>
        </w:tc>
        <w:tc>
          <w:tcPr>
            <w:tcW w:w="1598" w:type="dxa"/>
          </w:tcPr>
          <w:p w14:paraId="4628551F" w14:textId="77777777" w:rsidR="00BA2363" w:rsidRPr="00A5180C" w:rsidRDefault="0091526D" w:rsidP="00BA2363">
            <w:pPr>
              <w:rPr>
                <w:rFonts w:ascii="Arial" w:hAnsi="Arial" w:cs="Arial"/>
                <w:sz w:val="22"/>
                <w:szCs w:val="22"/>
              </w:rPr>
            </w:pPr>
            <w:r w:rsidRPr="00A5180C">
              <w:rPr>
                <w:rFonts w:ascii="Arial" w:hAnsi="Arial" w:cs="Arial"/>
                <w:sz w:val="22"/>
                <w:szCs w:val="22"/>
              </w:rPr>
              <w:t>No end date</w:t>
            </w:r>
          </w:p>
        </w:tc>
      </w:tr>
      <w:tr w:rsidR="0091526D" w:rsidRPr="00396224" w14:paraId="2767182D" w14:textId="77777777" w:rsidTr="0051574B">
        <w:trPr>
          <w:trHeight w:val="1472"/>
        </w:trPr>
        <w:tc>
          <w:tcPr>
            <w:tcW w:w="2552" w:type="dxa"/>
          </w:tcPr>
          <w:p w14:paraId="50165E1A" w14:textId="77777777" w:rsidR="00E9486A" w:rsidRPr="00396224" w:rsidRDefault="00E9486A" w:rsidP="00E9486A">
            <w:pPr>
              <w:autoSpaceDE w:val="0"/>
              <w:autoSpaceDN w:val="0"/>
              <w:adjustRightInd w:val="0"/>
              <w:rPr>
                <w:rFonts w:ascii="Arial" w:hAnsi="Arial" w:cs="Arial"/>
                <w:sz w:val="22"/>
                <w:szCs w:val="22"/>
              </w:rPr>
            </w:pPr>
            <w:r w:rsidRPr="00396224">
              <w:rPr>
                <w:rFonts w:ascii="Arial" w:hAnsi="Arial" w:cs="Arial"/>
                <w:sz w:val="22"/>
                <w:szCs w:val="22"/>
              </w:rPr>
              <w:t>All parents and visitors have</w:t>
            </w:r>
            <w:r w:rsidR="003D0BF7">
              <w:rPr>
                <w:rFonts w:ascii="Arial" w:hAnsi="Arial" w:cs="Arial"/>
                <w:sz w:val="22"/>
                <w:szCs w:val="22"/>
              </w:rPr>
              <w:t xml:space="preserve"> </w:t>
            </w:r>
            <w:r w:rsidRPr="00396224">
              <w:rPr>
                <w:rFonts w:ascii="Arial" w:hAnsi="Arial" w:cs="Arial"/>
                <w:sz w:val="22"/>
                <w:szCs w:val="22"/>
              </w:rPr>
              <w:t xml:space="preserve">access to </w:t>
            </w:r>
            <w:r w:rsidR="00A5180C">
              <w:rPr>
                <w:rFonts w:ascii="Arial" w:hAnsi="Arial" w:cs="Arial"/>
                <w:sz w:val="22"/>
                <w:szCs w:val="22"/>
              </w:rPr>
              <w:t>S</w:t>
            </w:r>
            <w:r w:rsidRPr="00396224">
              <w:rPr>
                <w:rFonts w:ascii="Arial" w:hAnsi="Arial" w:cs="Arial"/>
                <w:sz w:val="22"/>
                <w:szCs w:val="22"/>
              </w:rPr>
              <w:t>chool events</w:t>
            </w:r>
          </w:p>
          <w:p w14:paraId="0524DD32" w14:textId="77777777" w:rsidR="00E9486A" w:rsidRPr="00396224" w:rsidRDefault="00E9486A" w:rsidP="00E9486A">
            <w:pPr>
              <w:autoSpaceDE w:val="0"/>
              <w:autoSpaceDN w:val="0"/>
              <w:adjustRightInd w:val="0"/>
              <w:rPr>
                <w:rFonts w:ascii="Arial" w:hAnsi="Arial" w:cs="Arial"/>
                <w:sz w:val="22"/>
                <w:szCs w:val="22"/>
              </w:rPr>
            </w:pPr>
          </w:p>
        </w:tc>
        <w:tc>
          <w:tcPr>
            <w:tcW w:w="2977" w:type="dxa"/>
          </w:tcPr>
          <w:p w14:paraId="72468128" w14:textId="77777777" w:rsidR="00E9486A" w:rsidRPr="00396224" w:rsidRDefault="00E9486A" w:rsidP="00E9486A">
            <w:pPr>
              <w:autoSpaceDE w:val="0"/>
              <w:autoSpaceDN w:val="0"/>
              <w:adjustRightInd w:val="0"/>
              <w:rPr>
                <w:rFonts w:ascii="Arial" w:hAnsi="Arial" w:cs="Arial"/>
                <w:sz w:val="22"/>
                <w:szCs w:val="22"/>
              </w:rPr>
            </w:pPr>
            <w:r w:rsidRPr="00396224">
              <w:rPr>
                <w:rFonts w:ascii="Arial" w:hAnsi="Arial" w:cs="Arial"/>
                <w:sz w:val="22"/>
                <w:szCs w:val="22"/>
              </w:rPr>
              <w:t>To make reasonable</w:t>
            </w:r>
          </w:p>
          <w:p w14:paraId="15D5CC00" w14:textId="77777777" w:rsidR="00E9486A" w:rsidRPr="00396224" w:rsidRDefault="00E9486A" w:rsidP="00E9486A">
            <w:pPr>
              <w:autoSpaceDE w:val="0"/>
              <w:autoSpaceDN w:val="0"/>
              <w:adjustRightInd w:val="0"/>
              <w:rPr>
                <w:rFonts w:ascii="Arial" w:hAnsi="Arial" w:cs="Arial"/>
                <w:sz w:val="22"/>
                <w:szCs w:val="22"/>
              </w:rPr>
            </w:pPr>
            <w:r w:rsidRPr="00396224">
              <w:rPr>
                <w:rFonts w:ascii="Arial" w:hAnsi="Arial" w:cs="Arial"/>
                <w:sz w:val="22"/>
                <w:szCs w:val="22"/>
              </w:rPr>
              <w:t>adjustments that support</w:t>
            </w:r>
          </w:p>
          <w:p w14:paraId="45FFE834" w14:textId="77777777" w:rsidR="00E9486A" w:rsidRPr="00396224" w:rsidRDefault="00E9486A" w:rsidP="00E9486A">
            <w:pPr>
              <w:autoSpaceDE w:val="0"/>
              <w:autoSpaceDN w:val="0"/>
              <w:adjustRightInd w:val="0"/>
              <w:rPr>
                <w:rFonts w:ascii="Arial" w:hAnsi="Arial" w:cs="Arial"/>
                <w:sz w:val="22"/>
                <w:szCs w:val="22"/>
              </w:rPr>
            </w:pPr>
            <w:r w:rsidRPr="00396224">
              <w:rPr>
                <w:rFonts w:ascii="Arial" w:hAnsi="Arial" w:cs="Arial"/>
                <w:sz w:val="22"/>
                <w:szCs w:val="22"/>
              </w:rPr>
              <w:t>equality of opportunity</w:t>
            </w:r>
          </w:p>
        </w:tc>
        <w:tc>
          <w:tcPr>
            <w:tcW w:w="4111" w:type="dxa"/>
          </w:tcPr>
          <w:p w14:paraId="057BE252" w14:textId="24EE0DEB" w:rsidR="00E9486A" w:rsidRDefault="007055C8" w:rsidP="00DB168E">
            <w:pPr>
              <w:autoSpaceDE w:val="0"/>
              <w:autoSpaceDN w:val="0"/>
              <w:adjustRightInd w:val="0"/>
              <w:rPr>
                <w:rFonts w:ascii="Arial" w:hAnsi="Arial" w:cs="Arial"/>
                <w:sz w:val="22"/>
                <w:szCs w:val="22"/>
              </w:rPr>
            </w:pPr>
            <w:r>
              <w:rPr>
                <w:rFonts w:ascii="Arial" w:hAnsi="Arial" w:cs="Arial"/>
                <w:sz w:val="22"/>
                <w:szCs w:val="22"/>
              </w:rPr>
              <w:t xml:space="preserve">Ensure </w:t>
            </w:r>
            <w:ins w:id="83" w:author="Head" w:date="2021-11-22T10:35:00Z">
              <w:r w:rsidR="007F61A5">
                <w:rPr>
                  <w:rFonts w:ascii="Arial" w:hAnsi="Arial" w:cs="Arial"/>
                  <w:sz w:val="22"/>
                  <w:szCs w:val="22"/>
                </w:rPr>
                <w:t xml:space="preserve">parents and visitors </w:t>
              </w:r>
            </w:ins>
            <w:del w:id="84" w:author="Head" w:date="2021-11-22T10:35:00Z">
              <w:r w:rsidDel="007F61A5">
                <w:rPr>
                  <w:rFonts w:ascii="Arial" w:hAnsi="Arial" w:cs="Arial"/>
                  <w:sz w:val="22"/>
                  <w:szCs w:val="22"/>
                </w:rPr>
                <w:delText xml:space="preserve">users of the </w:delText>
              </w:r>
              <w:r w:rsidR="00A5180C" w:rsidDel="007F61A5">
                <w:rPr>
                  <w:rFonts w:ascii="Arial" w:hAnsi="Arial" w:cs="Arial"/>
                  <w:sz w:val="22"/>
                  <w:szCs w:val="22"/>
                </w:rPr>
                <w:delText>C</w:delText>
              </w:r>
              <w:r w:rsidDel="007F61A5">
                <w:rPr>
                  <w:rFonts w:ascii="Arial" w:hAnsi="Arial" w:cs="Arial"/>
                  <w:sz w:val="22"/>
                  <w:szCs w:val="22"/>
                </w:rPr>
                <w:delText xml:space="preserve">entre </w:delText>
              </w:r>
            </w:del>
            <w:r>
              <w:rPr>
                <w:rFonts w:ascii="Arial" w:hAnsi="Arial" w:cs="Arial"/>
                <w:sz w:val="22"/>
                <w:szCs w:val="22"/>
              </w:rPr>
              <w:t xml:space="preserve">feel welcome and able to approach staff for support in accessing school functions. </w:t>
            </w:r>
          </w:p>
          <w:p w14:paraId="7CA60594" w14:textId="77777777" w:rsidR="00102AA2" w:rsidRPr="00396224" w:rsidRDefault="00102AA2" w:rsidP="00DB168E">
            <w:pPr>
              <w:autoSpaceDE w:val="0"/>
              <w:autoSpaceDN w:val="0"/>
              <w:adjustRightInd w:val="0"/>
              <w:rPr>
                <w:rFonts w:ascii="Arial" w:hAnsi="Arial" w:cs="Arial"/>
                <w:sz w:val="22"/>
                <w:szCs w:val="22"/>
              </w:rPr>
            </w:pPr>
          </w:p>
        </w:tc>
        <w:tc>
          <w:tcPr>
            <w:tcW w:w="1559" w:type="dxa"/>
          </w:tcPr>
          <w:p w14:paraId="0830FBE6" w14:textId="77777777" w:rsidR="00E9486A" w:rsidRPr="00396224" w:rsidRDefault="001100D0" w:rsidP="00BA2363">
            <w:pPr>
              <w:rPr>
                <w:rFonts w:ascii="Arial" w:hAnsi="Arial" w:cs="Arial"/>
                <w:sz w:val="22"/>
                <w:szCs w:val="22"/>
              </w:rPr>
            </w:pPr>
            <w:r w:rsidRPr="00396224">
              <w:rPr>
                <w:rFonts w:ascii="Arial" w:hAnsi="Arial" w:cs="Arial"/>
                <w:sz w:val="22"/>
                <w:szCs w:val="22"/>
              </w:rPr>
              <w:t>HT &amp; all staff</w:t>
            </w:r>
          </w:p>
        </w:tc>
        <w:tc>
          <w:tcPr>
            <w:tcW w:w="2126" w:type="dxa"/>
          </w:tcPr>
          <w:p w14:paraId="5A3C6737" w14:textId="77777777" w:rsidR="001100D0" w:rsidRPr="00A43C40" w:rsidRDefault="001100D0" w:rsidP="001100D0">
            <w:pPr>
              <w:autoSpaceDE w:val="0"/>
              <w:autoSpaceDN w:val="0"/>
              <w:adjustRightInd w:val="0"/>
              <w:rPr>
                <w:rFonts w:ascii="Arial" w:hAnsi="Arial" w:cs="Arial"/>
                <w:sz w:val="22"/>
                <w:szCs w:val="22"/>
              </w:rPr>
            </w:pPr>
            <w:r w:rsidRPr="00A43C40">
              <w:rPr>
                <w:rFonts w:ascii="Arial" w:hAnsi="Arial" w:cs="Arial"/>
                <w:sz w:val="22"/>
                <w:szCs w:val="22"/>
              </w:rPr>
              <w:t xml:space="preserve">Autumn </w:t>
            </w:r>
            <w:r w:rsidR="0091526D" w:rsidRPr="00A43C40">
              <w:rPr>
                <w:rFonts w:ascii="Arial" w:hAnsi="Arial" w:cs="Arial"/>
                <w:sz w:val="22"/>
                <w:szCs w:val="22"/>
              </w:rPr>
              <w:t>’</w:t>
            </w:r>
            <w:r w:rsidRPr="00A43C40">
              <w:rPr>
                <w:rFonts w:ascii="Arial" w:hAnsi="Arial" w:cs="Arial"/>
                <w:sz w:val="22"/>
                <w:szCs w:val="22"/>
              </w:rPr>
              <w:t>11</w:t>
            </w:r>
            <w:r w:rsidR="0003752F" w:rsidRPr="00A43C40">
              <w:rPr>
                <w:rFonts w:ascii="Arial" w:hAnsi="Arial" w:cs="Arial"/>
                <w:sz w:val="22"/>
                <w:szCs w:val="22"/>
              </w:rPr>
              <w:t>;</w:t>
            </w:r>
            <w:r w:rsidR="0091526D" w:rsidRPr="00A43C40">
              <w:rPr>
                <w:rFonts w:ascii="Arial" w:hAnsi="Arial" w:cs="Arial"/>
                <w:sz w:val="22"/>
                <w:szCs w:val="22"/>
              </w:rPr>
              <w:t xml:space="preserve"> continuing </w:t>
            </w:r>
            <w:r w:rsidR="0003752F" w:rsidRPr="00A43C40">
              <w:rPr>
                <w:rFonts w:ascii="Arial" w:hAnsi="Arial" w:cs="Arial"/>
                <w:sz w:val="22"/>
                <w:szCs w:val="22"/>
              </w:rPr>
              <w:t>adjustment</w:t>
            </w:r>
            <w:r w:rsidR="0091526D" w:rsidRPr="00A43C40">
              <w:rPr>
                <w:rFonts w:ascii="Arial" w:hAnsi="Arial" w:cs="Arial"/>
                <w:sz w:val="22"/>
                <w:szCs w:val="22"/>
              </w:rPr>
              <w:t xml:space="preserve"> in light of need</w:t>
            </w:r>
          </w:p>
          <w:p w14:paraId="620FF1E9" w14:textId="0DE29585" w:rsidR="00A43C40" w:rsidRPr="005C58F9" w:rsidRDefault="00D718A1" w:rsidP="00E9486A">
            <w:pPr>
              <w:rPr>
                <w:rFonts w:ascii="Arial" w:hAnsi="Arial" w:cs="Arial"/>
                <w:i/>
                <w:sz w:val="22"/>
                <w:szCs w:val="22"/>
              </w:rPr>
            </w:pPr>
            <w:r>
              <w:rPr>
                <w:rFonts w:ascii="Arial" w:hAnsi="Arial" w:cs="Arial"/>
                <w:i/>
                <w:sz w:val="22"/>
                <w:szCs w:val="22"/>
              </w:rPr>
              <w:t>Re</w:t>
            </w:r>
            <w:r w:rsidR="00DC0864">
              <w:rPr>
                <w:rFonts w:ascii="Arial" w:hAnsi="Arial" w:cs="Arial"/>
                <w:i/>
                <w:sz w:val="22"/>
                <w:szCs w:val="22"/>
              </w:rPr>
              <w:t xml:space="preserve">viewed </w:t>
            </w:r>
            <w:r w:rsidR="00B25F2A">
              <w:rPr>
                <w:rFonts w:ascii="Arial" w:hAnsi="Arial" w:cs="Arial"/>
                <w:i/>
                <w:sz w:val="22"/>
                <w:szCs w:val="22"/>
              </w:rPr>
              <w:t xml:space="preserve">October </w:t>
            </w:r>
            <w:r w:rsidR="009C3B90">
              <w:rPr>
                <w:rFonts w:ascii="Arial" w:hAnsi="Arial" w:cs="Arial"/>
                <w:i/>
                <w:sz w:val="22"/>
                <w:szCs w:val="22"/>
              </w:rPr>
              <w:t>202</w:t>
            </w:r>
            <w:r w:rsidR="00884C70">
              <w:rPr>
                <w:rFonts w:ascii="Arial" w:hAnsi="Arial" w:cs="Arial"/>
                <w:i/>
                <w:sz w:val="22"/>
                <w:szCs w:val="22"/>
              </w:rPr>
              <w:t>1</w:t>
            </w:r>
          </w:p>
        </w:tc>
        <w:tc>
          <w:tcPr>
            <w:tcW w:w="1598" w:type="dxa"/>
          </w:tcPr>
          <w:p w14:paraId="18C06172" w14:textId="77777777" w:rsidR="00E9486A" w:rsidRPr="00A43C40" w:rsidRDefault="0003752F" w:rsidP="00BA2363">
            <w:pPr>
              <w:rPr>
                <w:rFonts w:ascii="Arial" w:hAnsi="Arial" w:cs="Arial"/>
                <w:sz w:val="22"/>
                <w:szCs w:val="22"/>
              </w:rPr>
            </w:pPr>
            <w:r w:rsidRPr="00A43C40">
              <w:rPr>
                <w:rFonts w:ascii="Arial" w:hAnsi="Arial" w:cs="Arial"/>
                <w:sz w:val="22"/>
                <w:szCs w:val="22"/>
              </w:rPr>
              <w:t>No end date</w:t>
            </w:r>
          </w:p>
        </w:tc>
      </w:tr>
      <w:tr w:rsidR="0091526D" w:rsidRPr="00396224" w14:paraId="28CCF6DA" w14:textId="77777777" w:rsidTr="0051574B">
        <w:trPr>
          <w:trHeight w:val="1385"/>
        </w:trPr>
        <w:tc>
          <w:tcPr>
            <w:tcW w:w="2552" w:type="dxa"/>
          </w:tcPr>
          <w:p w14:paraId="39172DF2" w14:textId="55EA08DE" w:rsidR="00F129AE" w:rsidRPr="00A43C40" w:rsidRDefault="00F129AE" w:rsidP="00E9486A">
            <w:pPr>
              <w:autoSpaceDE w:val="0"/>
              <w:autoSpaceDN w:val="0"/>
              <w:adjustRightInd w:val="0"/>
              <w:rPr>
                <w:rFonts w:ascii="Arial" w:hAnsi="Arial" w:cs="Arial"/>
                <w:sz w:val="22"/>
                <w:szCs w:val="22"/>
              </w:rPr>
            </w:pPr>
            <w:r w:rsidRPr="00A43C40">
              <w:rPr>
                <w:rFonts w:ascii="Arial" w:hAnsi="Arial" w:cs="Arial"/>
                <w:sz w:val="22"/>
                <w:szCs w:val="22"/>
              </w:rPr>
              <w:t xml:space="preserve">Strong, </w:t>
            </w:r>
            <w:r w:rsidR="00EB0AC0" w:rsidRPr="00A43C40">
              <w:rPr>
                <w:rFonts w:ascii="Arial" w:hAnsi="Arial" w:cs="Arial"/>
                <w:sz w:val="22"/>
                <w:szCs w:val="22"/>
              </w:rPr>
              <w:t>caring and</w:t>
            </w:r>
            <w:r w:rsidRPr="00A43C40">
              <w:rPr>
                <w:rFonts w:ascii="Arial" w:hAnsi="Arial" w:cs="Arial"/>
                <w:sz w:val="22"/>
                <w:szCs w:val="22"/>
              </w:rPr>
              <w:t xml:space="preserve"> c</w:t>
            </w:r>
            <w:r w:rsidR="00A43C40">
              <w:rPr>
                <w:rFonts w:ascii="Arial" w:hAnsi="Arial" w:cs="Arial"/>
                <w:sz w:val="22"/>
                <w:szCs w:val="22"/>
              </w:rPr>
              <w:t>ohesive team</w:t>
            </w:r>
            <w:r w:rsidR="00D72F15">
              <w:rPr>
                <w:rFonts w:ascii="Arial" w:hAnsi="Arial" w:cs="Arial"/>
                <w:sz w:val="22"/>
                <w:szCs w:val="22"/>
              </w:rPr>
              <w:t xml:space="preserve"> </w:t>
            </w:r>
            <w:r w:rsidR="00A43C40">
              <w:rPr>
                <w:rFonts w:ascii="Arial" w:hAnsi="Arial" w:cs="Arial"/>
                <w:sz w:val="22"/>
                <w:szCs w:val="22"/>
              </w:rPr>
              <w:t>working is evident</w:t>
            </w:r>
          </w:p>
          <w:p w14:paraId="154F2C70" w14:textId="77777777" w:rsidR="00E9486A" w:rsidRDefault="00E9486A" w:rsidP="00F129AE">
            <w:pPr>
              <w:autoSpaceDE w:val="0"/>
              <w:autoSpaceDN w:val="0"/>
              <w:adjustRightInd w:val="0"/>
              <w:rPr>
                <w:rFonts w:ascii="Arial" w:hAnsi="Arial" w:cs="Arial"/>
                <w:sz w:val="22"/>
                <w:szCs w:val="22"/>
              </w:rPr>
            </w:pPr>
          </w:p>
          <w:p w14:paraId="196880C8" w14:textId="77777777" w:rsidR="0051574B" w:rsidRDefault="0051574B" w:rsidP="00F129AE">
            <w:pPr>
              <w:autoSpaceDE w:val="0"/>
              <w:autoSpaceDN w:val="0"/>
              <w:adjustRightInd w:val="0"/>
              <w:rPr>
                <w:rFonts w:ascii="Arial" w:hAnsi="Arial" w:cs="Arial"/>
                <w:sz w:val="22"/>
                <w:szCs w:val="22"/>
              </w:rPr>
            </w:pPr>
          </w:p>
          <w:p w14:paraId="494A6E36" w14:textId="77777777" w:rsidR="0051574B" w:rsidRPr="00A43C40" w:rsidRDefault="0051574B" w:rsidP="00F129AE">
            <w:pPr>
              <w:autoSpaceDE w:val="0"/>
              <w:autoSpaceDN w:val="0"/>
              <w:adjustRightInd w:val="0"/>
              <w:rPr>
                <w:rFonts w:ascii="Arial" w:hAnsi="Arial" w:cs="Arial"/>
                <w:sz w:val="22"/>
                <w:szCs w:val="22"/>
              </w:rPr>
            </w:pPr>
          </w:p>
        </w:tc>
        <w:tc>
          <w:tcPr>
            <w:tcW w:w="2977" w:type="dxa"/>
          </w:tcPr>
          <w:p w14:paraId="4772EA87" w14:textId="77777777" w:rsidR="008D3020" w:rsidRPr="00A43C40" w:rsidRDefault="008D3020" w:rsidP="00E9486A">
            <w:pPr>
              <w:autoSpaceDE w:val="0"/>
              <w:autoSpaceDN w:val="0"/>
              <w:adjustRightInd w:val="0"/>
              <w:rPr>
                <w:rFonts w:ascii="Arial" w:hAnsi="Arial" w:cs="Arial"/>
                <w:sz w:val="22"/>
                <w:szCs w:val="22"/>
              </w:rPr>
            </w:pPr>
            <w:r w:rsidRPr="00A43C40">
              <w:rPr>
                <w:rFonts w:ascii="Arial" w:hAnsi="Arial" w:cs="Arial"/>
                <w:sz w:val="22"/>
                <w:szCs w:val="22"/>
              </w:rPr>
              <w:t xml:space="preserve">To support the health and safety of colleagues, to </w:t>
            </w:r>
            <w:r w:rsidR="005C1D3F" w:rsidRPr="00A43C40">
              <w:rPr>
                <w:rFonts w:ascii="Arial" w:hAnsi="Arial" w:cs="Arial"/>
                <w:sz w:val="22"/>
                <w:szCs w:val="22"/>
              </w:rPr>
              <w:t>promote</w:t>
            </w:r>
            <w:r w:rsidRPr="00A43C40">
              <w:rPr>
                <w:rFonts w:ascii="Arial" w:hAnsi="Arial" w:cs="Arial"/>
                <w:sz w:val="22"/>
                <w:szCs w:val="22"/>
              </w:rPr>
              <w:t xml:space="preserve"> their wellbeing and pride in their work.</w:t>
            </w:r>
          </w:p>
          <w:p w14:paraId="1E9C1FE0" w14:textId="77777777" w:rsidR="00E9486A" w:rsidRPr="00A43C40" w:rsidRDefault="00E9486A" w:rsidP="009A0C3E">
            <w:pPr>
              <w:autoSpaceDE w:val="0"/>
              <w:autoSpaceDN w:val="0"/>
              <w:adjustRightInd w:val="0"/>
              <w:rPr>
                <w:rFonts w:ascii="Arial" w:hAnsi="Arial" w:cs="Arial"/>
                <w:sz w:val="22"/>
                <w:szCs w:val="22"/>
              </w:rPr>
            </w:pPr>
          </w:p>
        </w:tc>
        <w:tc>
          <w:tcPr>
            <w:tcW w:w="4111" w:type="dxa"/>
          </w:tcPr>
          <w:p w14:paraId="48E70133" w14:textId="33A0CECD" w:rsidR="0096143C" w:rsidRPr="00396224" w:rsidRDefault="001100D0" w:rsidP="009A0C3E">
            <w:pPr>
              <w:autoSpaceDE w:val="0"/>
              <w:autoSpaceDN w:val="0"/>
              <w:adjustRightInd w:val="0"/>
              <w:rPr>
                <w:rFonts w:ascii="Arial" w:hAnsi="Arial" w:cs="Arial"/>
                <w:sz w:val="22"/>
                <w:szCs w:val="22"/>
              </w:rPr>
            </w:pPr>
            <w:r w:rsidRPr="00396224">
              <w:rPr>
                <w:rFonts w:ascii="Arial" w:hAnsi="Arial" w:cs="Arial"/>
                <w:sz w:val="22"/>
                <w:szCs w:val="22"/>
              </w:rPr>
              <w:t xml:space="preserve">Staff have suitable </w:t>
            </w:r>
            <w:r w:rsidR="00642B87" w:rsidRPr="00396224">
              <w:rPr>
                <w:rFonts w:ascii="Arial" w:hAnsi="Arial" w:cs="Arial"/>
                <w:sz w:val="22"/>
                <w:szCs w:val="22"/>
              </w:rPr>
              <w:t xml:space="preserve">and appropriate </w:t>
            </w:r>
            <w:r w:rsidRPr="00396224">
              <w:rPr>
                <w:rFonts w:ascii="Arial" w:hAnsi="Arial" w:cs="Arial"/>
                <w:sz w:val="22"/>
                <w:szCs w:val="22"/>
              </w:rPr>
              <w:t>conditions to work in</w:t>
            </w:r>
            <w:r w:rsidR="00DC0864">
              <w:rPr>
                <w:rFonts w:ascii="Arial" w:hAnsi="Arial" w:cs="Arial"/>
                <w:sz w:val="22"/>
                <w:szCs w:val="22"/>
              </w:rPr>
              <w:t>, that take account of their hea</w:t>
            </w:r>
            <w:r w:rsidR="005C58F9">
              <w:rPr>
                <w:rFonts w:ascii="Arial" w:hAnsi="Arial" w:cs="Arial"/>
                <w:sz w:val="22"/>
                <w:szCs w:val="22"/>
              </w:rPr>
              <w:t>l</w:t>
            </w:r>
            <w:r w:rsidR="00DC0864">
              <w:rPr>
                <w:rFonts w:ascii="Arial" w:hAnsi="Arial" w:cs="Arial"/>
                <w:sz w:val="22"/>
                <w:szCs w:val="22"/>
              </w:rPr>
              <w:t>th and safety needs,</w:t>
            </w:r>
            <w:r w:rsidR="00121ABF">
              <w:rPr>
                <w:rFonts w:ascii="Arial" w:hAnsi="Arial" w:cs="Arial"/>
                <w:sz w:val="22"/>
                <w:szCs w:val="22"/>
              </w:rPr>
              <w:t xml:space="preserve"> and a </w:t>
            </w:r>
            <w:r w:rsidR="00121ABF">
              <w:rPr>
                <w:rFonts w:ascii="Arial" w:hAnsi="Arial" w:cs="Arial"/>
                <w:i/>
                <w:sz w:val="22"/>
                <w:szCs w:val="22"/>
              </w:rPr>
              <w:t>measured and reasonable work-life balance.</w:t>
            </w:r>
          </w:p>
        </w:tc>
        <w:tc>
          <w:tcPr>
            <w:tcW w:w="1559" w:type="dxa"/>
          </w:tcPr>
          <w:p w14:paraId="6125D658" w14:textId="77777777" w:rsidR="00E9486A" w:rsidRPr="00396224" w:rsidRDefault="001100D0" w:rsidP="00BA2363">
            <w:pPr>
              <w:rPr>
                <w:rFonts w:ascii="Arial" w:hAnsi="Arial" w:cs="Arial"/>
                <w:sz w:val="22"/>
                <w:szCs w:val="22"/>
              </w:rPr>
            </w:pPr>
            <w:r w:rsidRPr="00396224">
              <w:rPr>
                <w:rFonts w:ascii="Arial" w:hAnsi="Arial" w:cs="Arial"/>
                <w:sz w:val="22"/>
                <w:szCs w:val="22"/>
              </w:rPr>
              <w:t>HT</w:t>
            </w:r>
            <w:r w:rsidR="007055C8">
              <w:rPr>
                <w:rFonts w:ascii="Arial" w:hAnsi="Arial" w:cs="Arial"/>
                <w:sz w:val="22"/>
                <w:szCs w:val="22"/>
              </w:rPr>
              <w:t xml:space="preserve">  </w:t>
            </w:r>
          </w:p>
        </w:tc>
        <w:tc>
          <w:tcPr>
            <w:tcW w:w="2126" w:type="dxa"/>
          </w:tcPr>
          <w:p w14:paraId="039CDF7D" w14:textId="2746DDC2" w:rsidR="00E9486A" w:rsidRPr="0003752F" w:rsidRDefault="001100D0" w:rsidP="00BA2363">
            <w:pPr>
              <w:rPr>
                <w:rFonts w:ascii="Arial" w:hAnsi="Arial" w:cs="Arial"/>
                <w:i/>
                <w:sz w:val="22"/>
                <w:szCs w:val="22"/>
              </w:rPr>
            </w:pPr>
            <w:r w:rsidRPr="00396224">
              <w:rPr>
                <w:rFonts w:ascii="Arial" w:hAnsi="Arial" w:cs="Arial"/>
                <w:sz w:val="22"/>
                <w:szCs w:val="22"/>
              </w:rPr>
              <w:t xml:space="preserve">Autumn </w:t>
            </w:r>
            <w:r w:rsidR="0003752F">
              <w:rPr>
                <w:rFonts w:ascii="Arial" w:hAnsi="Arial" w:cs="Arial"/>
                <w:sz w:val="22"/>
                <w:szCs w:val="22"/>
              </w:rPr>
              <w:t>’</w:t>
            </w:r>
            <w:r w:rsidRPr="00396224">
              <w:rPr>
                <w:rFonts w:ascii="Arial" w:hAnsi="Arial" w:cs="Arial"/>
                <w:sz w:val="22"/>
                <w:szCs w:val="22"/>
              </w:rPr>
              <w:t>11</w:t>
            </w:r>
            <w:r w:rsidR="0003752F">
              <w:rPr>
                <w:rFonts w:ascii="Arial" w:hAnsi="Arial" w:cs="Arial"/>
                <w:sz w:val="22"/>
                <w:szCs w:val="22"/>
              </w:rPr>
              <w:t>;</w:t>
            </w:r>
            <w:r w:rsidR="0003752F">
              <w:rPr>
                <w:rFonts w:ascii="Arial" w:hAnsi="Arial" w:cs="Arial"/>
                <w:i/>
                <w:sz w:val="22"/>
                <w:szCs w:val="22"/>
              </w:rPr>
              <w:t xml:space="preserve"> review provision </w:t>
            </w:r>
            <w:r w:rsidR="007705F1">
              <w:rPr>
                <w:rFonts w:ascii="Arial" w:hAnsi="Arial" w:cs="Arial"/>
                <w:i/>
                <w:sz w:val="22"/>
                <w:szCs w:val="22"/>
              </w:rPr>
              <w:t>Reviewed</w:t>
            </w:r>
            <w:r w:rsidR="00EB0AC0">
              <w:rPr>
                <w:rFonts w:ascii="Arial" w:hAnsi="Arial" w:cs="Arial"/>
                <w:i/>
                <w:sz w:val="22"/>
                <w:szCs w:val="22"/>
              </w:rPr>
              <w:t xml:space="preserve"> </w:t>
            </w:r>
            <w:r w:rsidR="00B25F2A">
              <w:rPr>
                <w:rFonts w:ascii="Arial" w:hAnsi="Arial" w:cs="Arial"/>
                <w:i/>
                <w:sz w:val="22"/>
                <w:szCs w:val="22"/>
              </w:rPr>
              <w:t xml:space="preserve">October </w:t>
            </w:r>
            <w:r w:rsidR="009C3B90">
              <w:rPr>
                <w:rFonts w:ascii="Arial" w:hAnsi="Arial" w:cs="Arial"/>
                <w:i/>
                <w:sz w:val="22"/>
                <w:szCs w:val="22"/>
              </w:rPr>
              <w:t>202</w:t>
            </w:r>
            <w:r w:rsidR="00884C70">
              <w:rPr>
                <w:rFonts w:ascii="Arial" w:hAnsi="Arial" w:cs="Arial"/>
                <w:i/>
                <w:sz w:val="22"/>
                <w:szCs w:val="22"/>
              </w:rPr>
              <w:t>1</w:t>
            </w:r>
          </w:p>
        </w:tc>
        <w:tc>
          <w:tcPr>
            <w:tcW w:w="1598" w:type="dxa"/>
          </w:tcPr>
          <w:p w14:paraId="34367901" w14:textId="77777777" w:rsidR="00E9486A" w:rsidRPr="00A43C40" w:rsidRDefault="0003752F" w:rsidP="00BA2363">
            <w:pPr>
              <w:rPr>
                <w:rFonts w:ascii="Arial" w:hAnsi="Arial" w:cs="Arial"/>
                <w:sz w:val="22"/>
                <w:szCs w:val="22"/>
              </w:rPr>
            </w:pPr>
            <w:r w:rsidRPr="00A43C40">
              <w:rPr>
                <w:rFonts w:ascii="Arial" w:hAnsi="Arial" w:cs="Arial"/>
                <w:sz w:val="22"/>
                <w:szCs w:val="22"/>
              </w:rPr>
              <w:t xml:space="preserve">No end date- </w:t>
            </w:r>
            <w:r w:rsidR="001100D0" w:rsidRPr="00A43C40">
              <w:rPr>
                <w:rFonts w:ascii="Arial" w:hAnsi="Arial" w:cs="Arial"/>
                <w:sz w:val="22"/>
                <w:szCs w:val="22"/>
              </w:rPr>
              <w:t>ongoing</w:t>
            </w:r>
            <w:r w:rsidRPr="00A43C40">
              <w:rPr>
                <w:rFonts w:ascii="Arial" w:hAnsi="Arial" w:cs="Arial"/>
                <w:sz w:val="22"/>
                <w:szCs w:val="22"/>
              </w:rPr>
              <w:t xml:space="preserve"> review</w:t>
            </w:r>
          </w:p>
        </w:tc>
      </w:tr>
      <w:tr w:rsidR="00471D02" w:rsidRPr="00396224" w14:paraId="53C432FB" w14:textId="77777777" w:rsidTr="0051574B">
        <w:trPr>
          <w:trHeight w:val="147"/>
        </w:trPr>
        <w:tc>
          <w:tcPr>
            <w:tcW w:w="2552" w:type="dxa"/>
          </w:tcPr>
          <w:p w14:paraId="5A26DAB7" w14:textId="77777777" w:rsidR="00471D02" w:rsidRPr="00A43C40" w:rsidRDefault="005C1D3F" w:rsidP="00E9486A">
            <w:pPr>
              <w:autoSpaceDE w:val="0"/>
              <w:autoSpaceDN w:val="0"/>
              <w:adjustRightInd w:val="0"/>
              <w:rPr>
                <w:rFonts w:ascii="Arial" w:hAnsi="Arial" w:cs="Arial"/>
                <w:i/>
                <w:sz w:val="22"/>
                <w:szCs w:val="22"/>
              </w:rPr>
            </w:pPr>
            <w:r w:rsidRPr="00A43C40">
              <w:rPr>
                <w:rFonts w:ascii="Arial" w:hAnsi="Arial" w:cs="Arial"/>
                <w:i/>
                <w:sz w:val="22"/>
                <w:szCs w:val="22"/>
              </w:rPr>
              <w:t>All staff work together to promote good service</w:t>
            </w:r>
          </w:p>
        </w:tc>
        <w:tc>
          <w:tcPr>
            <w:tcW w:w="2977" w:type="dxa"/>
          </w:tcPr>
          <w:p w14:paraId="552F3456" w14:textId="77777777" w:rsidR="00A43C40" w:rsidRDefault="004905E7" w:rsidP="00384595">
            <w:pPr>
              <w:autoSpaceDE w:val="0"/>
              <w:autoSpaceDN w:val="0"/>
              <w:adjustRightInd w:val="0"/>
              <w:rPr>
                <w:rFonts w:ascii="Arial" w:hAnsi="Arial" w:cs="Arial"/>
                <w:i/>
                <w:sz w:val="22"/>
                <w:szCs w:val="22"/>
              </w:rPr>
            </w:pPr>
            <w:r w:rsidRPr="00A43C40">
              <w:rPr>
                <w:rFonts w:ascii="Arial" w:hAnsi="Arial" w:cs="Arial"/>
                <w:i/>
                <w:sz w:val="22"/>
                <w:szCs w:val="22"/>
              </w:rPr>
              <w:t xml:space="preserve">To ensure reasonable adjustments are made to accommodate </w:t>
            </w:r>
            <w:r w:rsidR="006845B3" w:rsidRPr="00A43C40">
              <w:rPr>
                <w:rFonts w:ascii="Arial" w:hAnsi="Arial" w:cs="Arial"/>
                <w:i/>
                <w:sz w:val="22"/>
                <w:szCs w:val="22"/>
              </w:rPr>
              <w:t xml:space="preserve">the </w:t>
            </w:r>
            <w:r w:rsidR="0087227A" w:rsidRPr="00A43C40">
              <w:rPr>
                <w:rFonts w:ascii="Arial" w:hAnsi="Arial" w:cs="Arial"/>
                <w:i/>
                <w:sz w:val="22"/>
                <w:szCs w:val="22"/>
              </w:rPr>
              <w:t>differing needs of</w:t>
            </w:r>
            <w:r w:rsidR="00384595" w:rsidRPr="00A43C40">
              <w:rPr>
                <w:rFonts w:ascii="Arial" w:hAnsi="Arial" w:cs="Arial"/>
                <w:i/>
                <w:sz w:val="22"/>
                <w:szCs w:val="22"/>
              </w:rPr>
              <w:t xml:space="preserve"> staff. </w:t>
            </w:r>
          </w:p>
          <w:p w14:paraId="1FA1904D" w14:textId="205AC473" w:rsidR="000A715F" w:rsidRPr="00A43C40" w:rsidRDefault="000A715F" w:rsidP="00384595">
            <w:pPr>
              <w:autoSpaceDE w:val="0"/>
              <w:autoSpaceDN w:val="0"/>
              <w:adjustRightInd w:val="0"/>
              <w:rPr>
                <w:rFonts w:ascii="Arial" w:hAnsi="Arial" w:cs="Arial"/>
                <w:i/>
                <w:sz w:val="22"/>
                <w:szCs w:val="22"/>
              </w:rPr>
            </w:pPr>
          </w:p>
        </w:tc>
        <w:tc>
          <w:tcPr>
            <w:tcW w:w="4111" w:type="dxa"/>
          </w:tcPr>
          <w:p w14:paraId="14298A14" w14:textId="77777777" w:rsidR="00471D02" w:rsidRPr="00A43C40" w:rsidRDefault="00CF26D6" w:rsidP="005C1D3F">
            <w:pPr>
              <w:autoSpaceDE w:val="0"/>
              <w:autoSpaceDN w:val="0"/>
              <w:adjustRightInd w:val="0"/>
              <w:rPr>
                <w:rFonts w:ascii="Arial" w:hAnsi="Arial" w:cs="Arial"/>
                <w:i/>
                <w:sz w:val="22"/>
                <w:szCs w:val="22"/>
              </w:rPr>
            </w:pPr>
            <w:r w:rsidRPr="00A43C40">
              <w:rPr>
                <w:rFonts w:ascii="Arial" w:hAnsi="Arial" w:cs="Arial"/>
                <w:i/>
                <w:sz w:val="22"/>
                <w:szCs w:val="22"/>
              </w:rPr>
              <w:t xml:space="preserve">Staff </w:t>
            </w:r>
            <w:r w:rsidR="005C1D3F" w:rsidRPr="00A43C40">
              <w:rPr>
                <w:rFonts w:ascii="Arial" w:hAnsi="Arial" w:cs="Arial"/>
                <w:i/>
                <w:sz w:val="22"/>
                <w:szCs w:val="22"/>
              </w:rPr>
              <w:t>are able to do their work when circumstances change.</w:t>
            </w:r>
          </w:p>
        </w:tc>
        <w:tc>
          <w:tcPr>
            <w:tcW w:w="1559" w:type="dxa"/>
          </w:tcPr>
          <w:p w14:paraId="18A2EC46" w14:textId="77777777" w:rsidR="00471D02" w:rsidRPr="00A43C40" w:rsidRDefault="00A43C40" w:rsidP="00BA2363">
            <w:pPr>
              <w:rPr>
                <w:rFonts w:ascii="Arial" w:hAnsi="Arial" w:cs="Arial"/>
                <w:i/>
                <w:sz w:val="22"/>
                <w:szCs w:val="22"/>
              </w:rPr>
            </w:pPr>
            <w:r w:rsidRPr="00A43C40">
              <w:rPr>
                <w:rFonts w:ascii="Arial" w:hAnsi="Arial" w:cs="Arial"/>
                <w:i/>
                <w:sz w:val="22"/>
                <w:szCs w:val="22"/>
              </w:rPr>
              <w:t>H</w:t>
            </w:r>
            <w:r w:rsidR="00121ABF" w:rsidRPr="00A43C40">
              <w:rPr>
                <w:rFonts w:ascii="Arial" w:hAnsi="Arial" w:cs="Arial"/>
                <w:i/>
                <w:sz w:val="22"/>
                <w:szCs w:val="22"/>
              </w:rPr>
              <w:t>T</w:t>
            </w:r>
          </w:p>
        </w:tc>
        <w:tc>
          <w:tcPr>
            <w:tcW w:w="2126" w:type="dxa"/>
          </w:tcPr>
          <w:p w14:paraId="3D4EE616" w14:textId="38DB47A1" w:rsidR="00471D02" w:rsidRPr="005C1D3F" w:rsidRDefault="004A085D" w:rsidP="00EB0AC0">
            <w:pPr>
              <w:rPr>
                <w:rFonts w:ascii="Arial" w:hAnsi="Arial" w:cs="Arial"/>
                <w:i/>
                <w:sz w:val="22"/>
                <w:szCs w:val="22"/>
              </w:rPr>
            </w:pPr>
            <w:r>
              <w:rPr>
                <w:rFonts w:ascii="Arial" w:hAnsi="Arial" w:cs="Arial"/>
                <w:i/>
                <w:sz w:val="22"/>
                <w:szCs w:val="22"/>
              </w:rPr>
              <w:t xml:space="preserve">Reviewed October </w:t>
            </w:r>
            <w:r w:rsidR="009C3B90">
              <w:rPr>
                <w:rFonts w:ascii="Arial" w:hAnsi="Arial" w:cs="Arial"/>
                <w:i/>
                <w:sz w:val="22"/>
                <w:szCs w:val="22"/>
              </w:rPr>
              <w:t>202</w:t>
            </w:r>
            <w:r w:rsidR="00884C70">
              <w:rPr>
                <w:rFonts w:ascii="Arial" w:hAnsi="Arial" w:cs="Arial"/>
                <w:i/>
                <w:sz w:val="22"/>
                <w:szCs w:val="22"/>
              </w:rPr>
              <w:t>1</w:t>
            </w:r>
          </w:p>
        </w:tc>
        <w:tc>
          <w:tcPr>
            <w:tcW w:w="1598" w:type="dxa"/>
          </w:tcPr>
          <w:p w14:paraId="16DDBDB9" w14:textId="77777777" w:rsidR="00471D02" w:rsidRPr="0003752F" w:rsidRDefault="005C1D3F" w:rsidP="00BA2363">
            <w:pPr>
              <w:rPr>
                <w:rFonts w:ascii="Arial" w:hAnsi="Arial" w:cs="Arial"/>
                <w:i/>
                <w:sz w:val="22"/>
                <w:szCs w:val="22"/>
              </w:rPr>
            </w:pPr>
            <w:r>
              <w:rPr>
                <w:rFonts w:ascii="Arial" w:hAnsi="Arial" w:cs="Arial"/>
                <w:i/>
                <w:sz w:val="22"/>
                <w:szCs w:val="22"/>
              </w:rPr>
              <w:t>On-going</w:t>
            </w:r>
          </w:p>
        </w:tc>
      </w:tr>
      <w:tr w:rsidR="0091526D" w:rsidRPr="00396224" w14:paraId="72837136" w14:textId="77777777" w:rsidTr="0051574B">
        <w:trPr>
          <w:trHeight w:val="147"/>
        </w:trPr>
        <w:tc>
          <w:tcPr>
            <w:tcW w:w="2552" w:type="dxa"/>
          </w:tcPr>
          <w:p w14:paraId="28E499AE" w14:textId="392935FC" w:rsidR="00E9486A" w:rsidRPr="009B59CD" w:rsidRDefault="004978C9" w:rsidP="00E9486A">
            <w:pPr>
              <w:autoSpaceDE w:val="0"/>
              <w:autoSpaceDN w:val="0"/>
              <w:adjustRightInd w:val="0"/>
              <w:rPr>
                <w:rFonts w:ascii="Arial" w:hAnsi="Arial" w:cs="Arial"/>
                <w:sz w:val="22"/>
                <w:szCs w:val="22"/>
                <w:rPrChange w:id="85" w:author="Clare Blanchard" w:date="2022-01-24T13:15:00Z">
                  <w:rPr>
                    <w:rFonts w:ascii="Arial" w:hAnsi="Arial" w:cs="Arial"/>
                    <w:sz w:val="22"/>
                    <w:szCs w:val="22"/>
                  </w:rPr>
                </w:rPrChange>
              </w:rPr>
            </w:pPr>
            <w:r w:rsidRPr="009B59CD">
              <w:rPr>
                <w:rFonts w:ascii="Arial" w:hAnsi="Arial" w:cs="Arial"/>
                <w:sz w:val="22"/>
                <w:szCs w:val="22"/>
                <w:rPrChange w:id="86" w:author="Clare Blanchard" w:date="2022-01-24T13:15:00Z">
                  <w:rPr>
                    <w:rFonts w:ascii="Arial" w:hAnsi="Arial" w:cs="Arial"/>
                    <w:color w:val="FF0000"/>
                    <w:sz w:val="22"/>
                    <w:szCs w:val="22"/>
                  </w:rPr>
                </w:rPrChange>
              </w:rPr>
              <w:t>Autistic c</w:t>
            </w:r>
            <w:r w:rsidR="00E9486A" w:rsidRPr="009B59CD">
              <w:rPr>
                <w:rFonts w:ascii="Arial" w:hAnsi="Arial" w:cs="Arial"/>
                <w:sz w:val="22"/>
                <w:szCs w:val="22"/>
                <w:rPrChange w:id="87" w:author="Clare Blanchard" w:date="2022-01-24T13:15:00Z">
                  <w:rPr>
                    <w:rFonts w:ascii="Arial" w:hAnsi="Arial" w:cs="Arial"/>
                    <w:sz w:val="22"/>
                    <w:szCs w:val="22"/>
                  </w:rPr>
                </w:rPrChange>
              </w:rPr>
              <w:t xml:space="preserve">hildren </w:t>
            </w:r>
            <w:r w:rsidRPr="009B59CD">
              <w:rPr>
                <w:rFonts w:ascii="Arial" w:hAnsi="Arial" w:cs="Arial"/>
                <w:sz w:val="22"/>
                <w:szCs w:val="22"/>
                <w:rPrChange w:id="88" w:author="Clare Blanchard" w:date="2022-01-24T13:15:00Z">
                  <w:rPr>
                    <w:rFonts w:ascii="Arial" w:hAnsi="Arial" w:cs="Arial"/>
                    <w:color w:val="FF0000"/>
                    <w:sz w:val="22"/>
                    <w:szCs w:val="22"/>
                  </w:rPr>
                </w:rPrChange>
              </w:rPr>
              <w:t xml:space="preserve">and/or those with </w:t>
            </w:r>
            <w:r w:rsidR="008C7157" w:rsidRPr="009B59CD">
              <w:rPr>
                <w:rFonts w:ascii="Arial" w:hAnsi="Arial" w:cs="Arial"/>
                <w:sz w:val="22"/>
                <w:szCs w:val="22"/>
                <w:rPrChange w:id="89" w:author="Clare Blanchard" w:date="2022-01-24T13:15:00Z">
                  <w:rPr>
                    <w:rFonts w:ascii="Arial" w:hAnsi="Arial" w:cs="Arial"/>
                    <w:color w:val="FF0000"/>
                    <w:sz w:val="22"/>
                    <w:szCs w:val="22"/>
                  </w:rPr>
                </w:rPrChange>
              </w:rPr>
              <w:t xml:space="preserve">moderate </w:t>
            </w:r>
            <w:r w:rsidRPr="009B59CD">
              <w:rPr>
                <w:rFonts w:ascii="Arial" w:hAnsi="Arial" w:cs="Arial"/>
                <w:sz w:val="22"/>
                <w:szCs w:val="22"/>
                <w:rPrChange w:id="90" w:author="Clare Blanchard" w:date="2022-01-24T13:15:00Z">
                  <w:rPr>
                    <w:rFonts w:ascii="Arial" w:hAnsi="Arial" w:cs="Arial"/>
                    <w:color w:val="FF0000"/>
                    <w:sz w:val="22"/>
                    <w:szCs w:val="22"/>
                  </w:rPr>
                </w:rPrChange>
              </w:rPr>
              <w:t xml:space="preserve">social communication difficulties </w:t>
            </w:r>
            <w:del w:id="91" w:author="Clare Blanchard" w:date="2022-01-24T13:15:00Z">
              <w:r w:rsidR="00E9486A" w:rsidRPr="009B59CD" w:rsidDel="009B59CD">
                <w:rPr>
                  <w:rFonts w:ascii="Arial" w:hAnsi="Arial" w:cs="Arial"/>
                  <w:strike/>
                  <w:sz w:val="22"/>
                  <w:szCs w:val="22"/>
                  <w:rPrChange w:id="92" w:author="Clare Blanchard" w:date="2022-01-24T13:15:00Z">
                    <w:rPr>
                      <w:rFonts w:ascii="Arial" w:hAnsi="Arial" w:cs="Arial"/>
                      <w:strike/>
                      <w:sz w:val="22"/>
                      <w:szCs w:val="22"/>
                    </w:rPr>
                  </w:rPrChange>
                </w:rPr>
                <w:delText>with AS</w:delText>
              </w:r>
              <w:r w:rsidR="00B25F2A" w:rsidRPr="009B59CD" w:rsidDel="009B59CD">
                <w:rPr>
                  <w:rFonts w:ascii="Arial" w:hAnsi="Arial" w:cs="Arial"/>
                  <w:strike/>
                  <w:sz w:val="22"/>
                  <w:szCs w:val="22"/>
                  <w:rPrChange w:id="93" w:author="Clare Blanchard" w:date="2022-01-24T13:15:00Z">
                    <w:rPr>
                      <w:rFonts w:ascii="Arial" w:hAnsi="Arial" w:cs="Arial"/>
                      <w:strike/>
                      <w:sz w:val="22"/>
                      <w:szCs w:val="22"/>
                    </w:rPr>
                  </w:rPrChange>
                </w:rPr>
                <w:delText>C</w:delText>
              </w:r>
              <w:r w:rsidR="00E9486A" w:rsidRPr="009B59CD" w:rsidDel="009B59CD">
                <w:rPr>
                  <w:rFonts w:ascii="Arial" w:hAnsi="Arial" w:cs="Arial"/>
                  <w:sz w:val="22"/>
                  <w:szCs w:val="22"/>
                  <w:rPrChange w:id="94" w:author="Clare Blanchard" w:date="2022-01-24T13:15:00Z">
                    <w:rPr>
                      <w:rFonts w:ascii="Arial" w:hAnsi="Arial" w:cs="Arial"/>
                      <w:sz w:val="22"/>
                      <w:szCs w:val="22"/>
                    </w:rPr>
                  </w:rPrChange>
                </w:rPr>
                <w:delText xml:space="preserve"> </w:delText>
              </w:r>
            </w:del>
            <w:r w:rsidR="00E9486A" w:rsidRPr="009B59CD">
              <w:rPr>
                <w:rFonts w:ascii="Arial" w:hAnsi="Arial" w:cs="Arial"/>
                <w:sz w:val="22"/>
                <w:szCs w:val="22"/>
                <w:rPrChange w:id="95" w:author="Clare Blanchard" w:date="2022-01-24T13:15:00Z">
                  <w:rPr>
                    <w:rFonts w:ascii="Arial" w:hAnsi="Arial" w:cs="Arial"/>
                    <w:sz w:val="22"/>
                    <w:szCs w:val="22"/>
                  </w:rPr>
                </w:rPrChange>
              </w:rPr>
              <w:t xml:space="preserve">make </w:t>
            </w:r>
            <w:r w:rsidR="003E667F" w:rsidRPr="009B59CD">
              <w:rPr>
                <w:rFonts w:ascii="Arial" w:hAnsi="Arial" w:cs="Arial"/>
                <w:sz w:val="22"/>
                <w:szCs w:val="22"/>
                <w:rPrChange w:id="96" w:author="Clare Blanchard" w:date="2022-01-24T13:15:00Z">
                  <w:rPr>
                    <w:rFonts w:ascii="Arial" w:hAnsi="Arial" w:cs="Arial"/>
                    <w:sz w:val="22"/>
                    <w:szCs w:val="22"/>
                  </w:rPr>
                </w:rPrChange>
              </w:rPr>
              <w:t>p</w:t>
            </w:r>
            <w:r w:rsidR="00E9486A" w:rsidRPr="009B59CD">
              <w:rPr>
                <w:rFonts w:ascii="Arial" w:hAnsi="Arial" w:cs="Arial"/>
                <w:sz w:val="22"/>
                <w:szCs w:val="22"/>
                <w:rPrChange w:id="97" w:author="Clare Blanchard" w:date="2022-01-24T13:15:00Z">
                  <w:rPr>
                    <w:rFonts w:ascii="Arial" w:hAnsi="Arial" w:cs="Arial"/>
                    <w:sz w:val="22"/>
                    <w:szCs w:val="22"/>
                  </w:rPr>
                </w:rPrChange>
              </w:rPr>
              <w:t>rogress</w:t>
            </w:r>
            <w:r w:rsidR="001100D0" w:rsidRPr="009B59CD">
              <w:rPr>
                <w:rFonts w:ascii="Arial" w:hAnsi="Arial" w:cs="Arial"/>
                <w:sz w:val="22"/>
                <w:szCs w:val="22"/>
                <w:rPrChange w:id="98" w:author="Clare Blanchard" w:date="2022-01-24T13:15:00Z">
                  <w:rPr>
                    <w:rFonts w:ascii="Arial" w:hAnsi="Arial" w:cs="Arial"/>
                    <w:sz w:val="22"/>
                    <w:szCs w:val="22"/>
                  </w:rPr>
                </w:rPrChange>
              </w:rPr>
              <w:t>.</w:t>
            </w:r>
          </w:p>
          <w:p w14:paraId="64E88186" w14:textId="77777777" w:rsidR="00E9486A" w:rsidRPr="009B59CD" w:rsidRDefault="00E9486A" w:rsidP="00E9486A">
            <w:pPr>
              <w:autoSpaceDE w:val="0"/>
              <w:autoSpaceDN w:val="0"/>
              <w:adjustRightInd w:val="0"/>
              <w:rPr>
                <w:rFonts w:ascii="Arial" w:hAnsi="Arial" w:cs="Arial"/>
                <w:sz w:val="22"/>
                <w:szCs w:val="22"/>
                <w:rPrChange w:id="99" w:author="Clare Blanchard" w:date="2022-01-24T13:15:00Z">
                  <w:rPr>
                    <w:rFonts w:ascii="Arial" w:hAnsi="Arial" w:cs="Arial"/>
                    <w:sz w:val="22"/>
                    <w:szCs w:val="22"/>
                  </w:rPr>
                </w:rPrChange>
              </w:rPr>
            </w:pPr>
          </w:p>
        </w:tc>
        <w:tc>
          <w:tcPr>
            <w:tcW w:w="2977" w:type="dxa"/>
          </w:tcPr>
          <w:p w14:paraId="46BDDF4D" w14:textId="4E291333" w:rsidR="00E9486A" w:rsidRPr="009B59CD" w:rsidRDefault="00E9486A" w:rsidP="009B59CD">
            <w:pPr>
              <w:autoSpaceDE w:val="0"/>
              <w:autoSpaceDN w:val="0"/>
              <w:adjustRightInd w:val="0"/>
              <w:rPr>
                <w:rFonts w:ascii="Arial" w:hAnsi="Arial" w:cs="Arial"/>
                <w:sz w:val="22"/>
                <w:szCs w:val="22"/>
                <w:rPrChange w:id="100" w:author="Clare Blanchard" w:date="2022-01-24T13:15:00Z">
                  <w:rPr>
                    <w:rFonts w:ascii="Arial" w:hAnsi="Arial" w:cs="Arial"/>
                    <w:sz w:val="22"/>
                    <w:szCs w:val="22"/>
                  </w:rPr>
                </w:rPrChange>
              </w:rPr>
              <w:pPrChange w:id="101" w:author="Clare Blanchard" w:date="2022-01-24T13:15:00Z">
                <w:pPr>
                  <w:autoSpaceDE w:val="0"/>
                  <w:autoSpaceDN w:val="0"/>
                  <w:adjustRightInd w:val="0"/>
                </w:pPr>
              </w:pPrChange>
            </w:pPr>
            <w:r w:rsidRPr="009B59CD">
              <w:rPr>
                <w:rFonts w:ascii="Arial" w:hAnsi="Arial" w:cs="Arial"/>
                <w:sz w:val="22"/>
                <w:szCs w:val="22"/>
                <w:rPrChange w:id="102" w:author="Clare Blanchard" w:date="2022-01-24T13:15:00Z">
                  <w:rPr>
                    <w:rFonts w:ascii="Arial" w:hAnsi="Arial" w:cs="Arial"/>
                    <w:sz w:val="22"/>
                    <w:szCs w:val="22"/>
                  </w:rPr>
                </w:rPrChange>
              </w:rPr>
              <w:t>To enable</w:t>
            </w:r>
            <w:r w:rsidRPr="009B59CD">
              <w:rPr>
                <w:rFonts w:ascii="Arial" w:hAnsi="Arial" w:cs="Arial"/>
                <w:sz w:val="22"/>
                <w:szCs w:val="22"/>
                <w:rPrChange w:id="103" w:author="Clare Blanchard" w:date="2022-01-24T13:15:00Z">
                  <w:rPr>
                    <w:rFonts w:ascii="Arial" w:hAnsi="Arial" w:cs="Arial"/>
                    <w:color w:val="FF0000"/>
                    <w:sz w:val="22"/>
                    <w:szCs w:val="22"/>
                  </w:rPr>
                </w:rPrChange>
              </w:rPr>
              <w:t xml:space="preserve"> </w:t>
            </w:r>
            <w:r w:rsidR="008C7157" w:rsidRPr="009B59CD">
              <w:rPr>
                <w:rFonts w:ascii="Arial" w:hAnsi="Arial" w:cs="Arial"/>
                <w:sz w:val="22"/>
                <w:szCs w:val="22"/>
                <w:rPrChange w:id="104" w:author="Clare Blanchard" w:date="2022-01-24T13:15:00Z">
                  <w:rPr>
                    <w:rFonts w:ascii="Arial" w:hAnsi="Arial" w:cs="Arial"/>
                    <w:color w:val="FF0000"/>
                    <w:sz w:val="22"/>
                    <w:szCs w:val="22"/>
                  </w:rPr>
                </w:rPrChange>
              </w:rPr>
              <w:t xml:space="preserve">autistic </w:t>
            </w:r>
            <w:r w:rsidR="008C7157" w:rsidRPr="009B59CD">
              <w:rPr>
                <w:rFonts w:ascii="Arial" w:hAnsi="Arial" w:cs="Arial"/>
                <w:sz w:val="22"/>
                <w:szCs w:val="22"/>
                <w:rPrChange w:id="105" w:author="Clare Blanchard" w:date="2022-01-24T13:15:00Z">
                  <w:rPr>
                    <w:rFonts w:ascii="Arial" w:hAnsi="Arial" w:cs="Arial"/>
                    <w:sz w:val="22"/>
                    <w:szCs w:val="22"/>
                  </w:rPr>
                </w:rPrChange>
              </w:rPr>
              <w:t xml:space="preserve">children </w:t>
            </w:r>
            <w:r w:rsidR="008C7157" w:rsidRPr="009B59CD">
              <w:rPr>
                <w:rFonts w:ascii="Arial" w:hAnsi="Arial" w:cs="Arial"/>
                <w:sz w:val="22"/>
                <w:szCs w:val="22"/>
                <w:rPrChange w:id="106" w:author="Clare Blanchard" w:date="2022-01-24T13:15:00Z">
                  <w:rPr>
                    <w:rFonts w:ascii="Arial" w:hAnsi="Arial" w:cs="Arial"/>
                    <w:color w:val="FF0000"/>
                    <w:sz w:val="22"/>
                    <w:szCs w:val="22"/>
                  </w:rPr>
                </w:rPrChange>
              </w:rPr>
              <w:t xml:space="preserve">and/or those with moderate social communication difficulties </w:t>
            </w:r>
            <w:r w:rsidRPr="009B59CD">
              <w:rPr>
                <w:rFonts w:ascii="Arial" w:hAnsi="Arial" w:cs="Arial"/>
                <w:sz w:val="22"/>
                <w:szCs w:val="22"/>
                <w:rPrChange w:id="107" w:author="Clare Blanchard" w:date="2022-01-24T13:15:00Z">
                  <w:rPr>
                    <w:rFonts w:ascii="Arial" w:hAnsi="Arial" w:cs="Arial"/>
                    <w:sz w:val="22"/>
                    <w:szCs w:val="22"/>
                  </w:rPr>
                </w:rPrChange>
              </w:rPr>
              <w:t>to concentrate without</w:t>
            </w:r>
            <w:r w:rsidR="003D0BF7" w:rsidRPr="009B59CD">
              <w:rPr>
                <w:rFonts w:ascii="Arial" w:hAnsi="Arial" w:cs="Arial"/>
                <w:sz w:val="22"/>
                <w:szCs w:val="22"/>
                <w:rPrChange w:id="108" w:author="Clare Blanchard" w:date="2022-01-24T13:15:00Z">
                  <w:rPr>
                    <w:rFonts w:ascii="Arial" w:hAnsi="Arial" w:cs="Arial"/>
                    <w:sz w:val="22"/>
                    <w:szCs w:val="22"/>
                  </w:rPr>
                </w:rPrChange>
              </w:rPr>
              <w:t xml:space="preserve"> </w:t>
            </w:r>
            <w:r w:rsidRPr="009B59CD">
              <w:rPr>
                <w:rFonts w:ascii="Arial" w:hAnsi="Arial" w:cs="Arial"/>
                <w:sz w:val="22"/>
                <w:szCs w:val="22"/>
                <w:rPrChange w:id="109" w:author="Clare Blanchard" w:date="2022-01-24T13:15:00Z">
                  <w:rPr>
                    <w:rFonts w:ascii="Arial" w:hAnsi="Arial" w:cs="Arial"/>
                    <w:sz w:val="22"/>
                    <w:szCs w:val="22"/>
                  </w:rPr>
                </w:rPrChange>
              </w:rPr>
              <w:t>distraction</w:t>
            </w:r>
            <w:r w:rsidR="00DC0864" w:rsidRPr="009B59CD">
              <w:rPr>
                <w:rFonts w:ascii="Arial" w:hAnsi="Arial" w:cs="Arial"/>
                <w:sz w:val="22"/>
                <w:szCs w:val="22"/>
                <w:rPrChange w:id="110" w:author="Clare Blanchard" w:date="2022-01-24T13:15:00Z">
                  <w:rPr>
                    <w:rFonts w:ascii="Arial" w:hAnsi="Arial" w:cs="Arial"/>
                    <w:sz w:val="22"/>
                    <w:szCs w:val="22"/>
                  </w:rPr>
                </w:rPrChange>
              </w:rPr>
              <w:t xml:space="preserve">, </w:t>
            </w:r>
            <w:r w:rsidR="008677A7" w:rsidRPr="009B59CD">
              <w:rPr>
                <w:rFonts w:ascii="Arial" w:hAnsi="Arial" w:cs="Arial"/>
                <w:sz w:val="22"/>
                <w:szCs w:val="22"/>
                <w:rPrChange w:id="111" w:author="Clare Blanchard" w:date="2022-01-24T13:15:00Z">
                  <w:rPr>
                    <w:rFonts w:ascii="Arial" w:hAnsi="Arial" w:cs="Arial"/>
                    <w:sz w:val="22"/>
                    <w:szCs w:val="22"/>
                  </w:rPr>
                </w:rPrChange>
              </w:rPr>
              <w:t xml:space="preserve">or </w:t>
            </w:r>
            <w:r w:rsidR="00DC0864" w:rsidRPr="009B59CD">
              <w:rPr>
                <w:rFonts w:ascii="Arial" w:hAnsi="Arial" w:cs="Arial"/>
                <w:sz w:val="22"/>
                <w:szCs w:val="22"/>
                <w:rPrChange w:id="112" w:author="Clare Blanchard" w:date="2022-01-24T13:15:00Z">
                  <w:rPr>
                    <w:rFonts w:ascii="Arial" w:hAnsi="Arial" w:cs="Arial"/>
                    <w:sz w:val="22"/>
                    <w:szCs w:val="22"/>
                  </w:rPr>
                </w:rPrChange>
              </w:rPr>
              <w:t xml:space="preserve">over stimulation and with adults who understand and </w:t>
            </w:r>
            <w:r w:rsidR="008677A7" w:rsidRPr="009B59CD">
              <w:rPr>
                <w:rFonts w:ascii="Arial" w:hAnsi="Arial" w:cs="Arial"/>
                <w:sz w:val="22"/>
                <w:szCs w:val="22"/>
                <w:rPrChange w:id="113" w:author="Clare Blanchard" w:date="2022-01-24T13:15:00Z">
                  <w:rPr>
                    <w:rFonts w:ascii="Arial" w:hAnsi="Arial" w:cs="Arial"/>
                    <w:sz w:val="22"/>
                    <w:szCs w:val="22"/>
                  </w:rPr>
                </w:rPrChange>
              </w:rPr>
              <w:t xml:space="preserve">are sensitive to </w:t>
            </w:r>
            <w:r w:rsidR="00DC0864" w:rsidRPr="009B59CD">
              <w:rPr>
                <w:rFonts w:ascii="Arial" w:hAnsi="Arial" w:cs="Arial"/>
                <w:sz w:val="22"/>
                <w:szCs w:val="22"/>
                <w:rPrChange w:id="114" w:author="Clare Blanchard" w:date="2022-01-24T13:15:00Z">
                  <w:rPr>
                    <w:rFonts w:ascii="Arial" w:hAnsi="Arial" w:cs="Arial"/>
                    <w:sz w:val="22"/>
                    <w:szCs w:val="22"/>
                  </w:rPr>
                </w:rPrChange>
              </w:rPr>
              <w:t>their individual needs.</w:t>
            </w:r>
            <w:r w:rsidR="0051574B" w:rsidRPr="009B59CD">
              <w:rPr>
                <w:rFonts w:ascii="Arial" w:hAnsi="Arial" w:cs="Arial"/>
                <w:sz w:val="22"/>
                <w:szCs w:val="22"/>
                <w:rPrChange w:id="115" w:author="Clare Blanchard" w:date="2022-01-24T13:15:00Z">
                  <w:rPr>
                    <w:rFonts w:ascii="Arial" w:hAnsi="Arial" w:cs="Arial"/>
                    <w:sz w:val="22"/>
                    <w:szCs w:val="22"/>
                  </w:rPr>
                </w:rPrChange>
              </w:rPr>
              <w:t xml:space="preserve"> To provide ways in which </w:t>
            </w:r>
            <w:r w:rsidR="008C7157" w:rsidRPr="009B59CD">
              <w:rPr>
                <w:rFonts w:ascii="Arial" w:hAnsi="Arial" w:cs="Arial"/>
                <w:sz w:val="22"/>
                <w:szCs w:val="22"/>
                <w:rPrChange w:id="116" w:author="Clare Blanchard" w:date="2022-01-24T13:15:00Z">
                  <w:rPr>
                    <w:rFonts w:ascii="Arial" w:hAnsi="Arial" w:cs="Arial"/>
                    <w:color w:val="FF0000"/>
                    <w:sz w:val="22"/>
                    <w:szCs w:val="22"/>
                  </w:rPr>
                </w:rPrChange>
              </w:rPr>
              <w:t xml:space="preserve">they </w:t>
            </w:r>
            <w:del w:id="117" w:author="Clare Blanchard" w:date="2022-01-24T13:15:00Z">
              <w:r w:rsidR="0051574B" w:rsidRPr="009B59CD" w:rsidDel="009B59CD">
                <w:rPr>
                  <w:rFonts w:ascii="Arial" w:hAnsi="Arial" w:cs="Arial"/>
                  <w:strike/>
                  <w:sz w:val="22"/>
                  <w:szCs w:val="22"/>
                  <w:rPrChange w:id="118" w:author="Clare Blanchard" w:date="2022-01-24T13:15:00Z">
                    <w:rPr>
                      <w:rFonts w:ascii="Arial" w:hAnsi="Arial" w:cs="Arial"/>
                      <w:strike/>
                      <w:sz w:val="22"/>
                      <w:szCs w:val="22"/>
                    </w:rPr>
                  </w:rPrChange>
                </w:rPr>
                <w:delText>children</w:delText>
              </w:r>
              <w:r w:rsidR="0051574B" w:rsidRPr="009B59CD" w:rsidDel="009B59CD">
                <w:rPr>
                  <w:rFonts w:ascii="Arial" w:hAnsi="Arial" w:cs="Arial"/>
                  <w:sz w:val="22"/>
                  <w:szCs w:val="22"/>
                  <w:rPrChange w:id="119" w:author="Clare Blanchard" w:date="2022-01-24T13:15:00Z">
                    <w:rPr>
                      <w:rFonts w:ascii="Arial" w:hAnsi="Arial" w:cs="Arial"/>
                      <w:sz w:val="22"/>
                      <w:szCs w:val="22"/>
                    </w:rPr>
                  </w:rPrChange>
                </w:rPr>
                <w:delText xml:space="preserve"> </w:delText>
              </w:r>
              <w:r w:rsidR="0051574B" w:rsidRPr="009B59CD" w:rsidDel="009B59CD">
                <w:rPr>
                  <w:rFonts w:ascii="Arial" w:hAnsi="Arial" w:cs="Arial"/>
                  <w:strike/>
                  <w:sz w:val="22"/>
                  <w:szCs w:val="22"/>
                  <w:rPrChange w:id="120" w:author="Clare Blanchard" w:date="2022-01-24T13:15:00Z">
                    <w:rPr>
                      <w:rFonts w:ascii="Arial" w:hAnsi="Arial" w:cs="Arial"/>
                      <w:strike/>
                      <w:sz w:val="22"/>
                      <w:szCs w:val="22"/>
                    </w:rPr>
                  </w:rPrChange>
                </w:rPr>
                <w:delText xml:space="preserve">with </w:delText>
              </w:r>
              <w:r w:rsidR="0051574B" w:rsidRPr="009B59CD" w:rsidDel="009B59CD">
                <w:rPr>
                  <w:rFonts w:ascii="Arial" w:hAnsi="Arial" w:cs="Arial"/>
                  <w:strike/>
                  <w:sz w:val="22"/>
                  <w:szCs w:val="22"/>
                  <w:rPrChange w:id="121" w:author="Clare Blanchard" w:date="2022-01-24T13:15:00Z">
                    <w:rPr>
                      <w:rFonts w:ascii="Arial" w:hAnsi="Arial" w:cs="Arial"/>
                      <w:strike/>
                      <w:sz w:val="22"/>
                      <w:szCs w:val="22"/>
                    </w:rPr>
                  </w:rPrChange>
                </w:rPr>
                <w:lastRenderedPageBreak/>
                <w:delText>ASC</w:delText>
              </w:r>
              <w:r w:rsidR="0051574B" w:rsidRPr="009B59CD" w:rsidDel="009B59CD">
                <w:rPr>
                  <w:rFonts w:ascii="Arial" w:hAnsi="Arial" w:cs="Arial"/>
                  <w:sz w:val="22"/>
                  <w:szCs w:val="22"/>
                  <w:rPrChange w:id="122" w:author="Clare Blanchard" w:date="2022-01-24T13:15:00Z">
                    <w:rPr>
                      <w:rFonts w:ascii="Arial" w:hAnsi="Arial" w:cs="Arial"/>
                      <w:sz w:val="22"/>
                      <w:szCs w:val="22"/>
                    </w:rPr>
                  </w:rPrChange>
                </w:rPr>
                <w:delText xml:space="preserve"> </w:delText>
              </w:r>
            </w:del>
            <w:r w:rsidR="0051574B" w:rsidRPr="009B59CD">
              <w:rPr>
                <w:rFonts w:ascii="Arial" w:hAnsi="Arial" w:cs="Arial"/>
                <w:sz w:val="22"/>
                <w:szCs w:val="22"/>
                <w:rPrChange w:id="123" w:author="Clare Blanchard" w:date="2022-01-24T13:15:00Z">
                  <w:rPr>
                    <w:rFonts w:ascii="Arial" w:hAnsi="Arial" w:cs="Arial"/>
                    <w:sz w:val="22"/>
                    <w:szCs w:val="22"/>
                  </w:rPr>
                </w:rPrChange>
              </w:rPr>
              <w:t>can communicate to others.</w:t>
            </w:r>
          </w:p>
        </w:tc>
        <w:tc>
          <w:tcPr>
            <w:tcW w:w="4111" w:type="dxa"/>
          </w:tcPr>
          <w:p w14:paraId="7D2C5CD8" w14:textId="77777777" w:rsidR="00E9486A" w:rsidRPr="009B59CD" w:rsidRDefault="00E9486A" w:rsidP="00E9486A">
            <w:pPr>
              <w:autoSpaceDE w:val="0"/>
              <w:autoSpaceDN w:val="0"/>
              <w:adjustRightInd w:val="0"/>
              <w:rPr>
                <w:rFonts w:ascii="Arial" w:hAnsi="Arial" w:cs="Arial"/>
                <w:sz w:val="22"/>
                <w:szCs w:val="22"/>
                <w:rPrChange w:id="124" w:author="Clare Blanchard" w:date="2022-01-24T13:15:00Z">
                  <w:rPr>
                    <w:rFonts w:ascii="Arial" w:hAnsi="Arial" w:cs="Arial"/>
                    <w:sz w:val="22"/>
                    <w:szCs w:val="22"/>
                  </w:rPr>
                </w:rPrChange>
              </w:rPr>
            </w:pPr>
            <w:r w:rsidRPr="00962458">
              <w:rPr>
                <w:rFonts w:ascii="Arial" w:hAnsi="Arial" w:cs="Arial"/>
                <w:sz w:val="22"/>
                <w:szCs w:val="22"/>
              </w:rPr>
              <w:lastRenderedPageBreak/>
              <w:t>Provide a quiet place</w:t>
            </w:r>
            <w:r w:rsidR="00DC0864" w:rsidRPr="00962458">
              <w:rPr>
                <w:rFonts w:ascii="Arial" w:hAnsi="Arial" w:cs="Arial"/>
                <w:sz w:val="22"/>
                <w:szCs w:val="22"/>
              </w:rPr>
              <w:t xml:space="preserve">, that is not over </w:t>
            </w:r>
            <w:r w:rsidR="00DC0864" w:rsidRPr="009B59CD">
              <w:rPr>
                <w:rFonts w:ascii="Arial" w:hAnsi="Arial" w:cs="Arial"/>
                <w:sz w:val="22"/>
                <w:szCs w:val="22"/>
                <w:rPrChange w:id="125" w:author="Clare Blanchard" w:date="2022-01-24T13:15:00Z">
                  <w:rPr>
                    <w:rFonts w:ascii="Arial" w:hAnsi="Arial" w:cs="Arial"/>
                    <w:sz w:val="22"/>
                    <w:szCs w:val="22"/>
                  </w:rPr>
                </w:rPrChange>
              </w:rPr>
              <w:t>stimulating,</w:t>
            </w:r>
            <w:r w:rsidRPr="009B59CD">
              <w:rPr>
                <w:rFonts w:ascii="Arial" w:hAnsi="Arial" w:cs="Arial"/>
                <w:sz w:val="22"/>
                <w:szCs w:val="22"/>
                <w:rPrChange w:id="126" w:author="Clare Blanchard" w:date="2022-01-24T13:15:00Z">
                  <w:rPr>
                    <w:rFonts w:ascii="Arial" w:hAnsi="Arial" w:cs="Arial"/>
                    <w:sz w:val="22"/>
                    <w:szCs w:val="22"/>
                  </w:rPr>
                </w:rPrChange>
              </w:rPr>
              <w:t xml:space="preserve"> for one to one</w:t>
            </w:r>
          </w:p>
          <w:p w14:paraId="29F2BC70" w14:textId="59E9A2C5" w:rsidR="00E9486A" w:rsidRPr="008C7157" w:rsidRDefault="00E9486A" w:rsidP="009B59CD">
            <w:pPr>
              <w:autoSpaceDE w:val="0"/>
              <w:autoSpaceDN w:val="0"/>
              <w:adjustRightInd w:val="0"/>
              <w:rPr>
                <w:rFonts w:ascii="Arial" w:hAnsi="Arial" w:cs="Arial"/>
                <w:color w:val="FF0000"/>
                <w:sz w:val="22"/>
                <w:szCs w:val="22"/>
              </w:rPr>
            </w:pPr>
            <w:proofErr w:type="gramStart"/>
            <w:r w:rsidRPr="009B59CD">
              <w:rPr>
                <w:rFonts w:ascii="Arial" w:hAnsi="Arial" w:cs="Arial"/>
                <w:sz w:val="22"/>
                <w:szCs w:val="22"/>
                <w:rPrChange w:id="127" w:author="Clare Blanchard" w:date="2022-01-24T13:15:00Z">
                  <w:rPr>
                    <w:rFonts w:ascii="Arial" w:hAnsi="Arial" w:cs="Arial"/>
                    <w:sz w:val="22"/>
                    <w:szCs w:val="22"/>
                  </w:rPr>
                </w:rPrChange>
              </w:rPr>
              <w:t>work</w:t>
            </w:r>
            <w:proofErr w:type="gramEnd"/>
            <w:r w:rsidRPr="009B59CD">
              <w:rPr>
                <w:rFonts w:ascii="Arial" w:hAnsi="Arial" w:cs="Arial"/>
                <w:sz w:val="22"/>
                <w:szCs w:val="22"/>
                <w:rPrChange w:id="128" w:author="Clare Blanchard" w:date="2022-01-24T13:15:00Z">
                  <w:rPr>
                    <w:rFonts w:ascii="Arial" w:hAnsi="Arial" w:cs="Arial"/>
                    <w:sz w:val="22"/>
                    <w:szCs w:val="22"/>
                  </w:rPr>
                </w:rPrChange>
              </w:rPr>
              <w:t xml:space="preserve"> for </w:t>
            </w:r>
            <w:r w:rsidR="008C7157" w:rsidRPr="009B59CD">
              <w:rPr>
                <w:rFonts w:ascii="Arial" w:hAnsi="Arial" w:cs="Arial"/>
                <w:sz w:val="22"/>
                <w:szCs w:val="22"/>
                <w:rPrChange w:id="129" w:author="Clare Blanchard" w:date="2022-01-24T13:15:00Z">
                  <w:rPr>
                    <w:rFonts w:ascii="Arial" w:hAnsi="Arial" w:cs="Arial"/>
                    <w:color w:val="FF0000"/>
                    <w:sz w:val="22"/>
                    <w:szCs w:val="22"/>
                  </w:rPr>
                </w:rPrChange>
              </w:rPr>
              <w:t xml:space="preserve">autistic </w:t>
            </w:r>
            <w:r w:rsidR="008C7157" w:rsidRPr="009B59CD">
              <w:rPr>
                <w:rFonts w:ascii="Arial" w:hAnsi="Arial" w:cs="Arial"/>
                <w:sz w:val="22"/>
                <w:szCs w:val="22"/>
                <w:rPrChange w:id="130" w:author="Clare Blanchard" w:date="2022-01-24T13:15:00Z">
                  <w:rPr>
                    <w:rFonts w:ascii="Arial" w:hAnsi="Arial" w:cs="Arial"/>
                    <w:sz w:val="22"/>
                    <w:szCs w:val="22"/>
                  </w:rPr>
                </w:rPrChange>
              </w:rPr>
              <w:t xml:space="preserve">children </w:t>
            </w:r>
            <w:r w:rsidR="008C7157" w:rsidRPr="009B59CD">
              <w:rPr>
                <w:rFonts w:ascii="Arial" w:hAnsi="Arial" w:cs="Arial"/>
                <w:sz w:val="22"/>
                <w:szCs w:val="22"/>
                <w:rPrChange w:id="131" w:author="Clare Blanchard" w:date="2022-01-24T13:15:00Z">
                  <w:rPr>
                    <w:rFonts w:ascii="Arial" w:hAnsi="Arial" w:cs="Arial"/>
                    <w:color w:val="FF0000"/>
                    <w:sz w:val="22"/>
                    <w:szCs w:val="22"/>
                  </w:rPr>
                </w:rPrChange>
              </w:rPr>
              <w:t>and/or those with moderate social communication difficulties</w:t>
            </w:r>
            <w:ins w:id="132" w:author="Clare Blanchard" w:date="2022-01-24T13:15:00Z">
              <w:r w:rsidR="009B59CD" w:rsidRPr="009B59CD">
                <w:rPr>
                  <w:rFonts w:ascii="Arial" w:hAnsi="Arial" w:cs="Arial"/>
                  <w:sz w:val="22"/>
                  <w:szCs w:val="22"/>
                  <w:rPrChange w:id="133" w:author="Clare Blanchard" w:date="2022-01-24T13:15:00Z">
                    <w:rPr>
                      <w:rFonts w:ascii="Arial" w:hAnsi="Arial" w:cs="Arial"/>
                      <w:strike/>
                      <w:sz w:val="22"/>
                      <w:szCs w:val="22"/>
                    </w:rPr>
                  </w:rPrChange>
                </w:rPr>
                <w:t xml:space="preserve"> </w:t>
              </w:r>
            </w:ins>
            <w:del w:id="134" w:author="Clare Blanchard" w:date="2022-01-24T13:15:00Z">
              <w:r w:rsidR="008C7157" w:rsidRPr="009B59CD" w:rsidDel="009B59CD">
                <w:rPr>
                  <w:rFonts w:ascii="Arial" w:hAnsi="Arial" w:cs="Arial"/>
                  <w:sz w:val="22"/>
                  <w:szCs w:val="22"/>
                  <w:rPrChange w:id="135" w:author="Clare Blanchard" w:date="2022-01-24T13:15:00Z">
                    <w:rPr>
                      <w:rFonts w:ascii="Arial" w:hAnsi="Arial" w:cs="Arial"/>
                      <w:strike/>
                      <w:sz w:val="22"/>
                      <w:szCs w:val="22"/>
                    </w:rPr>
                  </w:rPrChange>
                </w:rPr>
                <w:delText xml:space="preserve"> </w:delText>
              </w:r>
              <w:r w:rsidRPr="009B59CD" w:rsidDel="009B59CD">
                <w:rPr>
                  <w:rFonts w:ascii="Arial" w:hAnsi="Arial" w:cs="Arial"/>
                  <w:sz w:val="22"/>
                  <w:szCs w:val="22"/>
                  <w:rPrChange w:id="136" w:author="Clare Blanchard" w:date="2022-01-24T13:15:00Z">
                    <w:rPr>
                      <w:rFonts w:ascii="Arial" w:hAnsi="Arial" w:cs="Arial"/>
                      <w:strike/>
                      <w:sz w:val="22"/>
                      <w:szCs w:val="22"/>
                    </w:rPr>
                  </w:rPrChange>
                </w:rPr>
                <w:delText>with AS</w:delText>
              </w:r>
              <w:r w:rsidR="00B25F2A" w:rsidRPr="009B59CD" w:rsidDel="009B59CD">
                <w:rPr>
                  <w:rFonts w:ascii="Arial" w:hAnsi="Arial" w:cs="Arial"/>
                  <w:sz w:val="22"/>
                  <w:szCs w:val="22"/>
                  <w:rPrChange w:id="137" w:author="Clare Blanchard" w:date="2022-01-24T13:15:00Z">
                    <w:rPr>
                      <w:rFonts w:ascii="Arial" w:hAnsi="Arial" w:cs="Arial"/>
                      <w:strike/>
                      <w:sz w:val="22"/>
                      <w:szCs w:val="22"/>
                    </w:rPr>
                  </w:rPrChange>
                </w:rPr>
                <w:delText>C</w:delText>
              </w:r>
              <w:r w:rsidR="003D5488" w:rsidRPr="009B59CD" w:rsidDel="009B59CD">
                <w:rPr>
                  <w:rFonts w:ascii="Arial" w:hAnsi="Arial" w:cs="Arial"/>
                  <w:sz w:val="22"/>
                  <w:szCs w:val="22"/>
                  <w:rPrChange w:id="138" w:author="Clare Blanchard" w:date="2022-01-24T13:15:00Z">
                    <w:rPr>
                      <w:rFonts w:ascii="Arial" w:hAnsi="Arial" w:cs="Arial"/>
                      <w:sz w:val="22"/>
                      <w:szCs w:val="22"/>
                    </w:rPr>
                  </w:rPrChange>
                </w:rPr>
                <w:delText xml:space="preserve"> </w:delText>
              </w:r>
            </w:del>
            <w:r w:rsidR="003D5488" w:rsidRPr="009B59CD">
              <w:rPr>
                <w:rFonts w:ascii="Arial" w:hAnsi="Arial" w:cs="Arial"/>
                <w:sz w:val="22"/>
                <w:szCs w:val="22"/>
                <w:rPrChange w:id="139" w:author="Clare Blanchard" w:date="2022-01-24T13:15:00Z">
                  <w:rPr>
                    <w:rFonts w:ascii="Arial" w:hAnsi="Arial" w:cs="Arial"/>
                    <w:sz w:val="22"/>
                    <w:szCs w:val="22"/>
                  </w:rPr>
                </w:rPrChange>
              </w:rPr>
              <w:t xml:space="preserve">when required by their </w:t>
            </w:r>
            <w:r w:rsidR="003D5488" w:rsidRPr="00962458">
              <w:rPr>
                <w:rFonts w:ascii="Arial" w:hAnsi="Arial" w:cs="Arial"/>
                <w:sz w:val="22"/>
                <w:szCs w:val="22"/>
              </w:rPr>
              <w:t>needs.</w:t>
            </w:r>
            <w:r w:rsidR="00B25F2A" w:rsidRPr="00962458">
              <w:rPr>
                <w:rFonts w:ascii="Arial" w:hAnsi="Arial" w:cs="Arial"/>
                <w:sz w:val="22"/>
                <w:szCs w:val="22"/>
              </w:rPr>
              <w:t xml:space="preserve"> Provide 1:1 </w:t>
            </w:r>
            <w:r w:rsidR="00271037" w:rsidRPr="00962458">
              <w:rPr>
                <w:rFonts w:ascii="Arial" w:hAnsi="Arial" w:cs="Arial"/>
                <w:sz w:val="22"/>
                <w:szCs w:val="22"/>
              </w:rPr>
              <w:t>care to stretch their learning and support their health care needs for some of the time, each session.</w:t>
            </w:r>
            <w:r w:rsidR="0051574B" w:rsidRPr="00962458">
              <w:rPr>
                <w:rFonts w:ascii="Arial" w:hAnsi="Arial" w:cs="Arial"/>
                <w:sz w:val="22"/>
                <w:szCs w:val="22"/>
              </w:rPr>
              <w:t xml:space="preserve"> To use visual aids</w:t>
            </w:r>
            <w:r w:rsidR="00D72F15">
              <w:rPr>
                <w:rFonts w:ascii="Arial" w:hAnsi="Arial" w:cs="Arial"/>
                <w:sz w:val="22"/>
                <w:szCs w:val="22"/>
              </w:rPr>
              <w:t xml:space="preserve">, </w:t>
            </w:r>
            <w:r w:rsidR="00D72F15" w:rsidRPr="00442516">
              <w:rPr>
                <w:rFonts w:ascii="Arial" w:hAnsi="Arial" w:cs="Arial"/>
                <w:sz w:val="22"/>
                <w:szCs w:val="22"/>
              </w:rPr>
              <w:t>simple language</w:t>
            </w:r>
            <w:r w:rsidR="0051574B" w:rsidRPr="00442516">
              <w:rPr>
                <w:rFonts w:ascii="Arial" w:hAnsi="Arial" w:cs="Arial"/>
                <w:sz w:val="22"/>
                <w:szCs w:val="22"/>
              </w:rPr>
              <w:t xml:space="preserve"> and Makaton to support </w:t>
            </w:r>
            <w:r w:rsidR="0051574B" w:rsidRPr="00442516">
              <w:rPr>
                <w:rFonts w:ascii="Arial" w:hAnsi="Arial" w:cs="Arial"/>
                <w:sz w:val="22"/>
                <w:szCs w:val="22"/>
              </w:rPr>
              <w:lastRenderedPageBreak/>
              <w:t>learning and encourage communication skills.</w:t>
            </w:r>
            <w:r w:rsidR="00D72F15" w:rsidRPr="00442516">
              <w:rPr>
                <w:rFonts w:ascii="Arial" w:hAnsi="Arial" w:cs="Arial"/>
                <w:sz w:val="22"/>
                <w:szCs w:val="22"/>
              </w:rPr>
              <w:t xml:space="preserve"> To make sure all members of the SSC team and Nursery staff know the main needs of each child and how to support them </w:t>
            </w:r>
            <w:r w:rsidR="00D72F15" w:rsidRPr="009B59CD">
              <w:rPr>
                <w:rFonts w:ascii="Arial" w:hAnsi="Arial" w:cs="Arial"/>
                <w:sz w:val="22"/>
                <w:szCs w:val="22"/>
                <w:rPrChange w:id="140" w:author="Clare Blanchard" w:date="2022-01-24T13:15:00Z">
                  <w:rPr>
                    <w:rFonts w:ascii="Arial" w:hAnsi="Arial" w:cs="Arial"/>
                    <w:sz w:val="22"/>
                    <w:szCs w:val="22"/>
                  </w:rPr>
                </w:rPrChange>
              </w:rPr>
              <w:t>appropriately to aid progression</w:t>
            </w:r>
            <w:r w:rsidR="008C7157" w:rsidRPr="009B59CD">
              <w:rPr>
                <w:rFonts w:ascii="Arial" w:hAnsi="Arial" w:cs="Arial"/>
                <w:sz w:val="22"/>
                <w:szCs w:val="22"/>
                <w:rPrChange w:id="141" w:author="Clare Blanchard" w:date="2022-01-24T13:15:00Z">
                  <w:rPr>
                    <w:rFonts w:ascii="Arial" w:hAnsi="Arial" w:cs="Arial"/>
                    <w:sz w:val="22"/>
                    <w:szCs w:val="22"/>
                  </w:rPr>
                </w:rPrChange>
              </w:rPr>
              <w:t xml:space="preserve"> </w:t>
            </w:r>
            <w:r w:rsidR="008C7157" w:rsidRPr="009B59CD">
              <w:rPr>
                <w:rFonts w:ascii="Arial" w:hAnsi="Arial" w:cs="Arial"/>
                <w:sz w:val="22"/>
                <w:szCs w:val="22"/>
                <w:rPrChange w:id="142" w:author="Clare Blanchard" w:date="2022-01-24T13:15:00Z">
                  <w:rPr>
                    <w:rFonts w:ascii="Arial" w:hAnsi="Arial" w:cs="Arial"/>
                    <w:color w:val="FF0000"/>
                    <w:sz w:val="22"/>
                    <w:szCs w:val="22"/>
                  </w:rPr>
                </w:rPrChange>
              </w:rPr>
              <w:t>and reduce anxiety levels.</w:t>
            </w:r>
          </w:p>
        </w:tc>
        <w:tc>
          <w:tcPr>
            <w:tcW w:w="1559" w:type="dxa"/>
          </w:tcPr>
          <w:p w14:paraId="6033D2CD" w14:textId="5C1391C7" w:rsidR="00E9486A" w:rsidRPr="00396224" w:rsidRDefault="001B2979" w:rsidP="001B2979">
            <w:pPr>
              <w:rPr>
                <w:rFonts w:ascii="Arial" w:hAnsi="Arial" w:cs="Arial"/>
                <w:sz w:val="22"/>
                <w:szCs w:val="22"/>
              </w:rPr>
            </w:pPr>
            <w:r w:rsidRPr="00396224">
              <w:rPr>
                <w:rFonts w:ascii="Arial" w:hAnsi="Arial" w:cs="Arial"/>
                <w:sz w:val="22"/>
                <w:szCs w:val="22"/>
              </w:rPr>
              <w:lastRenderedPageBreak/>
              <w:t>HT</w:t>
            </w:r>
            <w:r w:rsidR="00271037">
              <w:rPr>
                <w:rFonts w:ascii="Arial" w:hAnsi="Arial" w:cs="Arial"/>
                <w:sz w:val="22"/>
                <w:szCs w:val="22"/>
              </w:rPr>
              <w:t>, key-worker</w:t>
            </w:r>
            <w:r w:rsidR="003E667F" w:rsidRPr="00396224">
              <w:rPr>
                <w:rFonts w:ascii="Arial" w:hAnsi="Arial" w:cs="Arial"/>
                <w:sz w:val="22"/>
                <w:szCs w:val="22"/>
              </w:rPr>
              <w:t xml:space="preserve"> &amp; </w:t>
            </w:r>
            <w:proofErr w:type="spellStart"/>
            <w:r w:rsidR="003D5488">
              <w:rPr>
                <w:rFonts w:ascii="Arial" w:hAnsi="Arial" w:cs="Arial"/>
                <w:sz w:val="22"/>
                <w:szCs w:val="22"/>
              </w:rPr>
              <w:t>S</w:t>
            </w:r>
            <w:r w:rsidR="003E667F" w:rsidRPr="00396224">
              <w:rPr>
                <w:rFonts w:ascii="Arial" w:hAnsi="Arial" w:cs="Arial"/>
                <w:sz w:val="22"/>
                <w:szCs w:val="22"/>
              </w:rPr>
              <w:t>enco</w:t>
            </w:r>
            <w:proofErr w:type="spellEnd"/>
            <w:r w:rsidRPr="00396224">
              <w:rPr>
                <w:rFonts w:ascii="Arial" w:hAnsi="Arial" w:cs="Arial"/>
                <w:sz w:val="22"/>
                <w:szCs w:val="22"/>
              </w:rPr>
              <w:t xml:space="preserve"> </w:t>
            </w:r>
          </w:p>
        </w:tc>
        <w:tc>
          <w:tcPr>
            <w:tcW w:w="2126" w:type="dxa"/>
          </w:tcPr>
          <w:p w14:paraId="3F2AF291" w14:textId="1C78DC5C" w:rsidR="00A43C40" w:rsidRPr="0003752F" w:rsidRDefault="0003752F" w:rsidP="004A085D">
            <w:pPr>
              <w:rPr>
                <w:rFonts w:ascii="Arial" w:hAnsi="Arial" w:cs="Arial"/>
                <w:i/>
                <w:sz w:val="22"/>
                <w:szCs w:val="22"/>
              </w:rPr>
            </w:pPr>
            <w:r w:rsidRPr="00A43C40">
              <w:rPr>
                <w:rFonts w:ascii="Arial" w:hAnsi="Arial" w:cs="Arial"/>
                <w:sz w:val="22"/>
                <w:szCs w:val="22"/>
              </w:rPr>
              <w:t>Provision adapted when needs require</w:t>
            </w:r>
            <w:r w:rsidR="000A715F">
              <w:rPr>
                <w:rFonts w:ascii="Arial" w:hAnsi="Arial" w:cs="Arial"/>
                <w:sz w:val="22"/>
                <w:szCs w:val="22"/>
              </w:rPr>
              <w:t>.</w:t>
            </w:r>
            <w:r w:rsidR="007705F1">
              <w:rPr>
                <w:rFonts w:ascii="Arial" w:hAnsi="Arial" w:cs="Arial"/>
                <w:i/>
                <w:sz w:val="22"/>
                <w:szCs w:val="22"/>
              </w:rPr>
              <w:t xml:space="preserve"> Reviewed </w:t>
            </w:r>
            <w:r w:rsidR="0051574B">
              <w:rPr>
                <w:rFonts w:ascii="Arial" w:hAnsi="Arial" w:cs="Arial"/>
                <w:i/>
                <w:sz w:val="22"/>
                <w:szCs w:val="22"/>
              </w:rPr>
              <w:t xml:space="preserve">and amended </w:t>
            </w:r>
            <w:r w:rsidR="004A085D">
              <w:rPr>
                <w:rFonts w:ascii="Arial" w:hAnsi="Arial" w:cs="Arial"/>
                <w:i/>
                <w:sz w:val="22"/>
                <w:szCs w:val="22"/>
              </w:rPr>
              <w:t xml:space="preserve">October </w:t>
            </w:r>
            <w:r w:rsidR="009C3B90">
              <w:rPr>
                <w:rFonts w:ascii="Arial" w:hAnsi="Arial" w:cs="Arial"/>
                <w:i/>
                <w:sz w:val="22"/>
                <w:szCs w:val="22"/>
              </w:rPr>
              <w:t>202</w:t>
            </w:r>
            <w:r w:rsidR="00A02D5D">
              <w:rPr>
                <w:rFonts w:ascii="Arial" w:hAnsi="Arial" w:cs="Arial"/>
                <w:i/>
                <w:sz w:val="22"/>
                <w:szCs w:val="22"/>
              </w:rPr>
              <w:t>1</w:t>
            </w:r>
          </w:p>
        </w:tc>
        <w:tc>
          <w:tcPr>
            <w:tcW w:w="1598" w:type="dxa"/>
          </w:tcPr>
          <w:p w14:paraId="6DA87452" w14:textId="77777777" w:rsidR="00E9486A" w:rsidRPr="00A43C40" w:rsidRDefault="0003752F" w:rsidP="0003752F">
            <w:pPr>
              <w:rPr>
                <w:rFonts w:ascii="Arial" w:hAnsi="Arial" w:cs="Arial"/>
                <w:sz w:val="22"/>
                <w:szCs w:val="22"/>
              </w:rPr>
            </w:pPr>
            <w:bookmarkStart w:id="143" w:name="OLE_LINK1"/>
            <w:bookmarkStart w:id="144" w:name="OLE_LINK2"/>
            <w:r w:rsidRPr="00A43C40">
              <w:rPr>
                <w:rFonts w:ascii="Arial" w:hAnsi="Arial" w:cs="Arial"/>
                <w:sz w:val="22"/>
                <w:szCs w:val="22"/>
              </w:rPr>
              <w:t xml:space="preserve">No end date- ongoing review </w:t>
            </w:r>
            <w:bookmarkEnd w:id="143"/>
            <w:bookmarkEnd w:id="144"/>
          </w:p>
        </w:tc>
      </w:tr>
      <w:tr w:rsidR="0091526D" w:rsidRPr="00396224" w14:paraId="4904C7F6" w14:textId="77777777" w:rsidTr="0051574B">
        <w:trPr>
          <w:trHeight w:val="147"/>
        </w:trPr>
        <w:tc>
          <w:tcPr>
            <w:tcW w:w="2552" w:type="dxa"/>
          </w:tcPr>
          <w:p w14:paraId="379B1589" w14:textId="77777777" w:rsidR="00E9486A" w:rsidRPr="00396224" w:rsidRDefault="001B2979" w:rsidP="0096143C">
            <w:pPr>
              <w:autoSpaceDE w:val="0"/>
              <w:autoSpaceDN w:val="0"/>
              <w:adjustRightInd w:val="0"/>
              <w:rPr>
                <w:rFonts w:ascii="Arial" w:hAnsi="Arial" w:cs="Arial"/>
                <w:sz w:val="22"/>
                <w:szCs w:val="22"/>
              </w:rPr>
            </w:pPr>
            <w:r w:rsidRPr="00396224">
              <w:rPr>
                <w:rFonts w:ascii="Arial" w:hAnsi="Arial" w:cs="Arial"/>
                <w:sz w:val="22"/>
                <w:szCs w:val="22"/>
              </w:rPr>
              <w:t>The environment is user friendly</w:t>
            </w:r>
            <w:r w:rsidR="0096143C">
              <w:rPr>
                <w:rFonts w:ascii="Arial" w:hAnsi="Arial" w:cs="Arial"/>
                <w:sz w:val="22"/>
                <w:szCs w:val="22"/>
              </w:rPr>
              <w:t xml:space="preserve"> </w:t>
            </w:r>
            <w:r w:rsidRPr="00396224">
              <w:rPr>
                <w:rFonts w:ascii="Arial" w:hAnsi="Arial" w:cs="Arial"/>
                <w:sz w:val="22"/>
                <w:szCs w:val="22"/>
              </w:rPr>
              <w:t>for disabled people</w:t>
            </w:r>
            <w:r w:rsidR="001100D0" w:rsidRPr="00396224">
              <w:rPr>
                <w:rFonts w:ascii="Arial" w:hAnsi="Arial" w:cs="Arial"/>
                <w:sz w:val="22"/>
                <w:szCs w:val="22"/>
              </w:rPr>
              <w:t>.</w:t>
            </w:r>
          </w:p>
        </w:tc>
        <w:tc>
          <w:tcPr>
            <w:tcW w:w="2977" w:type="dxa"/>
          </w:tcPr>
          <w:p w14:paraId="5395F86B" w14:textId="77777777" w:rsidR="001B2979" w:rsidRPr="00396224" w:rsidRDefault="001B2979" w:rsidP="001B2979">
            <w:pPr>
              <w:autoSpaceDE w:val="0"/>
              <w:autoSpaceDN w:val="0"/>
              <w:adjustRightInd w:val="0"/>
              <w:rPr>
                <w:rFonts w:ascii="Arial" w:hAnsi="Arial" w:cs="Arial"/>
                <w:sz w:val="22"/>
                <w:szCs w:val="22"/>
              </w:rPr>
            </w:pPr>
            <w:r w:rsidRPr="00396224">
              <w:rPr>
                <w:rFonts w:ascii="Arial" w:hAnsi="Arial" w:cs="Arial"/>
                <w:sz w:val="22"/>
                <w:szCs w:val="22"/>
              </w:rPr>
              <w:t>To ensure access for</w:t>
            </w:r>
          </w:p>
          <w:p w14:paraId="3B67FDEF" w14:textId="77777777" w:rsidR="00E9486A" w:rsidRPr="00396224" w:rsidRDefault="001B2979" w:rsidP="001B2979">
            <w:pPr>
              <w:autoSpaceDE w:val="0"/>
              <w:autoSpaceDN w:val="0"/>
              <w:adjustRightInd w:val="0"/>
              <w:rPr>
                <w:rFonts w:ascii="Arial" w:hAnsi="Arial" w:cs="Arial"/>
                <w:sz w:val="22"/>
                <w:szCs w:val="22"/>
              </w:rPr>
            </w:pPr>
            <w:proofErr w:type="gramStart"/>
            <w:r w:rsidRPr="00396224">
              <w:rPr>
                <w:rFonts w:ascii="Arial" w:hAnsi="Arial" w:cs="Arial"/>
                <w:sz w:val="22"/>
                <w:szCs w:val="22"/>
              </w:rPr>
              <w:t>disabled</w:t>
            </w:r>
            <w:proofErr w:type="gramEnd"/>
            <w:r w:rsidRPr="00396224">
              <w:rPr>
                <w:rFonts w:ascii="Arial" w:hAnsi="Arial" w:cs="Arial"/>
                <w:sz w:val="22"/>
                <w:szCs w:val="22"/>
              </w:rPr>
              <w:t xml:space="preserve"> people.</w:t>
            </w:r>
          </w:p>
        </w:tc>
        <w:tc>
          <w:tcPr>
            <w:tcW w:w="4111" w:type="dxa"/>
          </w:tcPr>
          <w:p w14:paraId="1F85843B" w14:textId="77777777" w:rsidR="001B2979" w:rsidRPr="00396224" w:rsidRDefault="001B2979" w:rsidP="001B2979">
            <w:pPr>
              <w:autoSpaceDE w:val="0"/>
              <w:autoSpaceDN w:val="0"/>
              <w:adjustRightInd w:val="0"/>
              <w:rPr>
                <w:rFonts w:ascii="Arial" w:hAnsi="Arial" w:cs="Arial"/>
                <w:sz w:val="22"/>
                <w:szCs w:val="22"/>
              </w:rPr>
            </w:pPr>
            <w:r w:rsidRPr="00396224">
              <w:rPr>
                <w:rFonts w:ascii="Arial" w:hAnsi="Arial" w:cs="Arial"/>
                <w:sz w:val="22"/>
                <w:szCs w:val="22"/>
              </w:rPr>
              <w:t>Make physical improvements to the</w:t>
            </w:r>
          </w:p>
          <w:p w14:paraId="602E8D12" w14:textId="77777777" w:rsidR="001B2979" w:rsidRPr="00396224" w:rsidRDefault="001B2979" w:rsidP="001B2979">
            <w:pPr>
              <w:autoSpaceDE w:val="0"/>
              <w:autoSpaceDN w:val="0"/>
              <w:adjustRightInd w:val="0"/>
              <w:rPr>
                <w:rFonts w:ascii="Arial" w:hAnsi="Arial" w:cs="Arial"/>
                <w:sz w:val="22"/>
                <w:szCs w:val="22"/>
              </w:rPr>
            </w:pPr>
            <w:r w:rsidRPr="00396224">
              <w:rPr>
                <w:rFonts w:ascii="Arial" w:hAnsi="Arial" w:cs="Arial"/>
                <w:sz w:val="22"/>
                <w:szCs w:val="22"/>
              </w:rPr>
              <w:t>environment e.g. to lighting,</w:t>
            </w:r>
          </w:p>
          <w:p w14:paraId="74E6C9DF" w14:textId="77777777" w:rsidR="00E9486A" w:rsidRPr="00396224" w:rsidRDefault="001B2979" w:rsidP="00DB168E">
            <w:pPr>
              <w:autoSpaceDE w:val="0"/>
              <w:autoSpaceDN w:val="0"/>
              <w:adjustRightInd w:val="0"/>
              <w:rPr>
                <w:rFonts w:ascii="Arial" w:hAnsi="Arial" w:cs="Arial"/>
                <w:sz w:val="22"/>
                <w:szCs w:val="22"/>
              </w:rPr>
            </w:pPr>
            <w:proofErr w:type="gramStart"/>
            <w:r w:rsidRPr="00396224">
              <w:rPr>
                <w:rFonts w:ascii="Arial" w:hAnsi="Arial" w:cs="Arial"/>
                <w:sz w:val="22"/>
                <w:szCs w:val="22"/>
              </w:rPr>
              <w:t>signage</w:t>
            </w:r>
            <w:proofErr w:type="gramEnd"/>
            <w:r w:rsidRPr="00396224">
              <w:rPr>
                <w:rFonts w:ascii="Arial" w:hAnsi="Arial" w:cs="Arial"/>
                <w:sz w:val="22"/>
                <w:szCs w:val="22"/>
              </w:rPr>
              <w:t>, toilets, doorways as needed.</w:t>
            </w:r>
          </w:p>
        </w:tc>
        <w:tc>
          <w:tcPr>
            <w:tcW w:w="1559" w:type="dxa"/>
          </w:tcPr>
          <w:p w14:paraId="54DB6426" w14:textId="77777777" w:rsidR="00E9486A" w:rsidRPr="00396224" w:rsidRDefault="001B2979" w:rsidP="00E9486A">
            <w:pPr>
              <w:rPr>
                <w:rFonts w:ascii="Arial" w:hAnsi="Arial" w:cs="Arial"/>
                <w:sz w:val="22"/>
                <w:szCs w:val="22"/>
              </w:rPr>
            </w:pPr>
            <w:r w:rsidRPr="00396224">
              <w:rPr>
                <w:rFonts w:ascii="Arial" w:hAnsi="Arial" w:cs="Arial"/>
                <w:sz w:val="22"/>
                <w:szCs w:val="22"/>
              </w:rPr>
              <w:t>HT</w:t>
            </w:r>
          </w:p>
        </w:tc>
        <w:tc>
          <w:tcPr>
            <w:tcW w:w="2126" w:type="dxa"/>
          </w:tcPr>
          <w:p w14:paraId="7F9DF49F" w14:textId="1D47940F" w:rsidR="00E9486A" w:rsidRPr="00396224" w:rsidRDefault="001B2979" w:rsidP="00BA2363">
            <w:pPr>
              <w:rPr>
                <w:rFonts w:ascii="Arial" w:hAnsi="Arial" w:cs="Arial"/>
                <w:sz w:val="22"/>
                <w:szCs w:val="22"/>
              </w:rPr>
            </w:pPr>
            <w:r w:rsidRPr="00442516">
              <w:rPr>
                <w:rFonts w:ascii="Arial" w:hAnsi="Arial" w:cs="Arial"/>
                <w:sz w:val="22"/>
                <w:szCs w:val="22"/>
              </w:rPr>
              <w:t xml:space="preserve">Autumn </w:t>
            </w:r>
            <w:r w:rsidR="009A4580" w:rsidRPr="00442516">
              <w:rPr>
                <w:rFonts w:ascii="Arial" w:hAnsi="Arial" w:cs="Arial"/>
                <w:sz w:val="22"/>
                <w:szCs w:val="22"/>
              </w:rPr>
              <w:t>’</w:t>
            </w:r>
            <w:r w:rsidRPr="00442516">
              <w:rPr>
                <w:rFonts w:ascii="Arial" w:hAnsi="Arial" w:cs="Arial"/>
                <w:sz w:val="22"/>
                <w:szCs w:val="22"/>
              </w:rPr>
              <w:t>11</w:t>
            </w:r>
            <w:r w:rsidR="009A4580" w:rsidRPr="00442516">
              <w:rPr>
                <w:rFonts w:ascii="Arial" w:hAnsi="Arial" w:cs="Arial"/>
                <w:sz w:val="22"/>
                <w:szCs w:val="22"/>
              </w:rPr>
              <w:t xml:space="preserve">  continuing</w:t>
            </w:r>
            <w:r w:rsidR="0033084C" w:rsidRPr="00442516">
              <w:rPr>
                <w:rFonts w:ascii="Arial" w:hAnsi="Arial" w:cs="Arial"/>
                <w:sz w:val="22"/>
                <w:szCs w:val="22"/>
              </w:rPr>
              <w:t xml:space="preserve"> adjustment as necessary</w:t>
            </w:r>
            <w:r w:rsidR="00D718A1">
              <w:rPr>
                <w:rFonts w:ascii="Arial" w:hAnsi="Arial" w:cs="Arial"/>
                <w:i/>
                <w:sz w:val="22"/>
                <w:szCs w:val="22"/>
              </w:rPr>
              <w:t xml:space="preserve"> Reviewed </w:t>
            </w:r>
            <w:r w:rsidR="00271037">
              <w:rPr>
                <w:rFonts w:ascii="Arial" w:hAnsi="Arial" w:cs="Arial"/>
                <w:i/>
                <w:sz w:val="22"/>
                <w:szCs w:val="22"/>
              </w:rPr>
              <w:t xml:space="preserve">October </w:t>
            </w:r>
            <w:r w:rsidR="009C3B90">
              <w:rPr>
                <w:rFonts w:ascii="Arial" w:hAnsi="Arial" w:cs="Arial"/>
                <w:i/>
                <w:sz w:val="22"/>
                <w:szCs w:val="22"/>
              </w:rPr>
              <w:t>202</w:t>
            </w:r>
            <w:r w:rsidR="00A02D5D">
              <w:rPr>
                <w:rFonts w:ascii="Arial" w:hAnsi="Arial" w:cs="Arial"/>
                <w:i/>
                <w:sz w:val="22"/>
                <w:szCs w:val="22"/>
              </w:rPr>
              <w:t>1</w:t>
            </w:r>
          </w:p>
        </w:tc>
        <w:tc>
          <w:tcPr>
            <w:tcW w:w="1598" w:type="dxa"/>
          </w:tcPr>
          <w:p w14:paraId="69BE6A66" w14:textId="77777777" w:rsidR="00E9486A" w:rsidRPr="00A43C40" w:rsidRDefault="0003752F" w:rsidP="009A4580">
            <w:pPr>
              <w:rPr>
                <w:rFonts w:ascii="Arial" w:hAnsi="Arial" w:cs="Arial"/>
                <w:sz w:val="22"/>
                <w:szCs w:val="22"/>
              </w:rPr>
            </w:pPr>
            <w:r w:rsidRPr="00A43C40">
              <w:rPr>
                <w:rFonts w:ascii="Arial" w:hAnsi="Arial" w:cs="Arial"/>
                <w:sz w:val="22"/>
                <w:szCs w:val="22"/>
              </w:rPr>
              <w:t xml:space="preserve">No end date- ongoing review </w:t>
            </w:r>
          </w:p>
        </w:tc>
      </w:tr>
      <w:tr w:rsidR="0091526D" w:rsidRPr="00396224" w14:paraId="003352D8" w14:textId="77777777" w:rsidTr="0051574B">
        <w:trPr>
          <w:trHeight w:val="147"/>
        </w:trPr>
        <w:tc>
          <w:tcPr>
            <w:tcW w:w="2552" w:type="dxa"/>
          </w:tcPr>
          <w:p w14:paraId="5777FA56" w14:textId="294490E3" w:rsidR="001B2979" w:rsidRPr="00396224" w:rsidRDefault="001B2979" w:rsidP="0096143C">
            <w:pPr>
              <w:autoSpaceDE w:val="0"/>
              <w:autoSpaceDN w:val="0"/>
              <w:adjustRightInd w:val="0"/>
              <w:rPr>
                <w:rFonts w:ascii="Arial" w:hAnsi="Arial" w:cs="Arial"/>
                <w:sz w:val="22"/>
                <w:szCs w:val="22"/>
              </w:rPr>
            </w:pPr>
            <w:r w:rsidRPr="00396224">
              <w:rPr>
                <w:rFonts w:ascii="Arial" w:hAnsi="Arial" w:cs="Arial"/>
                <w:sz w:val="22"/>
                <w:szCs w:val="22"/>
              </w:rPr>
              <w:t>Nursery educator</w:t>
            </w:r>
            <w:r w:rsidR="001100D0" w:rsidRPr="00396224">
              <w:rPr>
                <w:rFonts w:ascii="Arial" w:hAnsi="Arial" w:cs="Arial"/>
                <w:sz w:val="22"/>
                <w:szCs w:val="22"/>
              </w:rPr>
              <w:t>s</w:t>
            </w:r>
            <w:r w:rsidRPr="00396224">
              <w:rPr>
                <w:rFonts w:ascii="Arial" w:hAnsi="Arial" w:cs="Arial"/>
                <w:sz w:val="22"/>
                <w:szCs w:val="22"/>
              </w:rPr>
              <w:t xml:space="preserve"> </w:t>
            </w:r>
            <w:r w:rsidR="001100D0" w:rsidRPr="00396224">
              <w:rPr>
                <w:rFonts w:ascii="Arial" w:hAnsi="Arial" w:cs="Arial"/>
                <w:sz w:val="22"/>
                <w:szCs w:val="22"/>
              </w:rPr>
              <w:t>are</w:t>
            </w:r>
            <w:r w:rsidRPr="00396224">
              <w:rPr>
                <w:rFonts w:ascii="Arial" w:hAnsi="Arial" w:cs="Arial"/>
                <w:sz w:val="22"/>
                <w:szCs w:val="22"/>
              </w:rPr>
              <w:t xml:space="preserve"> skilled in</w:t>
            </w:r>
            <w:r w:rsidR="0096143C">
              <w:rPr>
                <w:rFonts w:ascii="Arial" w:hAnsi="Arial" w:cs="Arial"/>
                <w:sz w:val="22"/>
                <w:szCs w:val="22"/>
              </w:rPr>
              <w:t xml:space="preserve"> </w:t>
            </w:r>
            <w:r w:rsidRPr="00396224">
              <w:rPr>
                <w:rFonts w:ascii="Arial" w:hAnsi="Arial" w:cs="Arial"/>
                <w:sz w:val="22"/>
                <w:szCs w:val="22"/>
              </w:rPr>
              <w:t>dealing with a variety of</w:t>
            </w:r>
            <w:r w:rsidR="00396224" w:rsidRPr="00396224">
              <w:rPr>
                <w:rFonts w:ascii="Arial" w:hAnsi="Arial" w:cs="Arial"/>
                <w:sz w:val="22"/>
                <w:szCs w:val="22"/>
              </w:rPr>
              <w:t xml:space="preserve"> </w:t>
            </w:r>
            <w:r w:rsidRPr="00396224">
              <w:rPr>
                <w:rFonts w:ascii="Arial" w:hAnsi="Arial" w:cs="Arial"/>
                <w:sz w:val="22"/>
                <w:szCs w:val="22"/>
              </w:rPr>
              <w:t>disabilities</w:t>
            </w:r>
            <w:r w:rsidR="0068410C">
              <w:rPr>
                <w:rFonts w:ascii="Arial" w:hAnsi="Arial" w:cs="Arial"/>
                <w:sz w:val="22"/>
                <w:szCs w:val="22"/>
              </w:rPr>
              <w:t xml:space="preserve"> or additional needs.</w:t>
            </w:r>
          </w:p>
        </w:tc>
        <w:tc>
          <w:tcPr>
            <w:tcW w:w="2977" w:type="dxa"/>
          </w:tcPr>
          <w:p w14:paraId="30CBAA82" w14:textId="77777777" w:rsidR="001B2979" w:rsidRPr="00396224" w:rsidRDefault="001B2979" w:rsidP="001B2979">
            <w:pPr>
              <w:autoSpaceDE w:val="0"/>
              <w:autoSpaceDN w:val="0"/>
              <w:adjustRightInd w:val="0"/>
              <w:rPr>
                <w:rFonts w:ascii="Arial" w:hAnsi="Arial" w:cs="Arial"/>
                <w:sz w:val="22"/>
                <w:szCs w:val="22"/>
              </w:rPr>
            </w:pPr>
            <w:r w:rsidRPr="00396224">
              <w:rPr>
                <w:rFonts w:ascii="Arial" w:hAnsi="Arial" w:cs="Arial"/>
                <w:sz w:val="22"/>
                <w:szCs w:val="22"/>
              </w:rPr>
              <w:t>To improve the achievement</w:t>
            </w:r>
          </w:p>
          <w:p w14:paraId="1058FAF9" w14:textId="2506A277" w:rsidR="001B2979" w:rsidRPr="00396224" w:rsidRDefault="001B2979" w:rsidP="00396224">
            <w:pPr>
              <w:autoSpaceDE w:val="0"/>
              <w:autoSpaceDN w:val="0"/>
              <w:adjustRightInd w:val="0"/>
              <w:rPr>
                <w:rFonts w:ascii="Arial" w:hAnsi="Arial" w:cs="Arial"/>
                <w:sz w:val="22"/>
                <w:szCs w:val="22"/>
              </w:rPr>
            </w:pPr>
            <w:proofErr w:type="gramStart"/>
            <w:r w:rsidRPr="00396224">
              <w:rPr>
                <w:rFonts w:ascii="Arial" w:hAnsi="Arial" w:cs="Arial"/>
                <w:sz w:val="22"/>
                <w:szCs w:val="22"/>
              </w:rPr>
              <w:t>of</w:t>
            </w:r>
            <w:proofErr w:type="gramEnd"/>
            <w:r w:rsidRPr="00396224">
              <w:rPr>
                <w:rFonts w:ascii="Arial" w:hAnsi="Arial" w:cs="Arial"/>
                <w:sz w:val="22"/>
                <w:szCs w:val="22"/>
              </w:rPr>
              <w:t xml:space="preserve"> children</w:t>
            </w:r>
            <w:r w:rsidR="00271037">
              <w:rPr>
                <w:rFonts w:ascii="Arial" w:hAnsi="Arial" w:cs="Arial"/>
                <w:sz w:val="22"/>
                <w:szCs w:val="22"/>
              </w:rPr>
              <w:t xml:space="preserve"> with SEND</w:t>
            </w:r>
            <w:r w:rsidR="00396224" w:rsidRPr="00396224">
              <w:rPr>
                <w:rFonts w:ascii="Arial" w:hAnsi="Arial" w:cs="Arial"/>
                <w:sz w:val="22"/>
                <w:szCs w:val="22"/>
              </w:rPr>
              <w:t>.</w:t>
            </w:r>
          </w:p>
        </w:tc>
        <w:tc>
          <w:tcPr>
            <w:tcW w:w="4111" w:type="dxa"/>
          </w:tcPr>
          <w:p w14:paraId="40A0C958" w14:textId="6FCF6302" w:rsidR="001B2979" w:rsidRPr="00442516" w:rsidRDefault="001100D0" w:rsidP="00447230">
            <w:pPr>
              <w:autoSpaceDE w:val="0"/>
              <w:autoSpaceDN w:val="0"/>
              <w:adjustRightInd w:val="0"/>
              <w:rPr>
                <w:rFonts w:ascii="Arial" w:hAnsi="Arial" w:cs="Arial"/>
                <w:sz w:val="22"/>
                <w:szCs w:val="22"/>
              </w:rPr>
            </w:pPr>
            <w:r w:rsidRPr="00396224">
              <w:rPr>
                <w:rFonts w:ascii="Arial" w:hAnsi="Arial" w:cs="Arial"/>
                <w:sz w:val="22"/>
                <w:szCs w:val="22"/>
              </w:rPr>
              <w:t>R</w:t>
            </w:r>
            <w:r w:rsidR="001B2979" w:rsidRPr="00396224">
              <w:rPr>
                <w:rFonts w:ascii="Arial" w:hAnsi="Arial" w:cs="Arial"/>
                <w:sz w:val="22"/>
                <w:szCs w:val="22"/>
              </w:rPr>
              <w:t>elevant courses covering a range</w:t>
            </w:r>
            <w:r w:rsidR="00A43C40">
              <w:rPr>
                <w:rFonts w:ascii="Arial" w:hAnsi="Arial" w:cs="Arial"/>
                <w:sz w:val="22"/>
                <w:szCs w:val="22"/>
              </w:rPr>
              <w:t xml:space="preserve"> </w:t>
            </w:r>
            <w:r w:rsidR="001B2979" w:rsidRPr="00396224">
              <w:rPr>
                <w:rFonts w:ascii="Arial" w:hAnsi="Arial" w:cs="Arial"/>
                <w:sz w:val="22"/>
                <w:szCs w:val="22"/>
              </w:rPr>
              <w:t>of disabilities</w:t>
            </w:r>
            <w:r w:rsidR="003D5488">
              <w:rPr>
                <w:rFonts w:ascii="Arial" w:hAnsi="Arial" w:cs="Arial"/>
                <w:sz w:val="22"/>
                <w:szCs w:val="22"/>
              </w:rPr>
              <w:t xml:space="preserve"> </w:t>
            </w:r>
            <w:r w:rsidR="00271037">
              <w:rPr>
                <w:rFonts w:ascii="Arial" w:hAnsi="Arial" w:cs="Arial"/>
                <w:sz w:val="22"/>
                <w:szCs w:val="22"/>
              </w:rPr>
              <w:t xml:space="preserve">and SEN </w:t>
            </w:r>
            <w:r w:rsidR="003D5488">
              <w:rPr>
                <w:rFonts w:ascii="Arial" w:hAnsi="Arial" w:cs="Arial"/>
                <w:sz w:val="22"/>
                <w:szCs w:val="22"/>
              </w:rPr>
              <w:t>available for staff</w:t>
            </w:r>
            <w:r w:rsidR="00D72F15">
              <w:rPr>
                <w:rFonts w:ascii="Arial" w:hAnsi="Arial" w:cs="Arial"/>
                <w:sz w:val="22"/>
                <w:szCs w:val="22"/>
              </w:rPr>
              <w:t xml:space="preserve"> </w:t>
            </w:r>
            <w:r w:rsidR="00D72F15" w:rsidRPr="00442516">
              <w:rPr>
                <w:rFonts w:ascii="Arial" w:hAnsi="Arial" w:cs="Arial"/>
                <w:sz w:val="22"/>
                <w:szCs w:val="22"/>
              </w:rPr>
              <w:t>budget allowing</w:t>
            </w:r>
            <w:r w:rsidR="00AB4CE0" w:rsidRPr="00442516">
              <w:rPr>
                <w:rFonts w:ascii="Arial" w:hAnsi="Arial" w:cs="Arial"/>
                <w:sz w:val="22"/>
                <w:szCs w:val="22"/>
              </w:rPr>
              <w:t>.</w:t>
            </w:r>
            <w:r w:rsidR="003D5488" w:rsidRPr="00442516">
              <w:rPr>
                <w:rFonts w:ascii="Arial" w:hAnsi="Arial" w:cs="Arial"/>
                <w:sz w:val="22"/>
                <w:szCs w:val="22"/>
              </w:rPr>
              <w:t xml:space="preserve"> </w:t>
            </w:r>
            <w:r w:rsidR="00AB4CE0" w:rsidRPr="00442516">
              <w:rPr>
                <w:rFonts w:ascii="Arial" w:hAnsi="Arial" w:cs="Arial"/>
                <w:sz w:val="22"/>
                <w:szCs w:val="22"/>
              </w:rPr>
              <w:t>A</w:t>
            </w:r>
            <w:r w:rsidR="003D5488" w:rsidRPr="00442516">
              <w:rPr>
                <w:rFonts w:ascii="Arial" w:hAnsi="Arial" w:cs="Arial"/>
                <w:sz w:val="22"/>
                <w:szCs w:val="22"/>
              </w:rPr>
              <w:t xml:space="preserve">dvice from health professionals is </w:t>
            </w:r>
            <w:r w:rsidR="00AB4CE0" w:rsidRPr="00442516">
              <w:rPr>
                <w:rFonts w:ascii="Arial" w:hAnsi="Arial" w:cs="Arial"/>
                <w:sz w:val="22"/>
                <w:szCs w:val="22"/>
              </w:rPr>
              <w:t xml:space="preserve">disseminated </w:t>
            </w:r>
            <w:r w:rsidR="009E115B" w:rsidRPr="00442516">
              <w:rPr>
                <w:rFonts w:ascii="Arial" w:hAnsi="Arial" w:cs="Arial"/>
                <w:sz w:val="22"/>
                <w:szCs w:val="22"/>
              </w:rPr>
              <w:t>so</w:t>
            </w:r>
            <w:r w:rsidR="00AB4CE0" w:rsidRPr="00442516">
              <w:rPr>
                <w:rFonts w:ascii="Arial" w:hAnsi="Arial" w:cs="Arial"/>
                <w:sz w:val="22"/>
                <w:szCs w:val="22"/>
              </w:rPr>
              <w:t xml:space="preserve"> staff </w:t>
            </w:r>
            <w:r w:rsidR="009E115B" w:rsidRPr="00442516">
              <w:rPr>
                <w:rFonts w:ascii="Arial" w:hAnsi="Arial" w:cs="Arial"/>
                <w:sz w:val="22"/>
                <w:szCs w:val="22"/>
              </w:rPr>
              <w:t xml:space="preserve">feel </w:t>
            </w:r>
            <w:r w:rsidR="00AB4CE0" w:rsidRPr="00442516">
              <w:rPr>
                <w:rFonts w:ascii="Arial" w:hAnsi="Arial" w:cs="Arial"/>
                <w:sz w:val="22"/>
                <w:szCs w:val="22"/>
              </w:rPr>
              <w:t xml:space="preserve">enabled to work </w:t>
            </w:r>
            <w:r w:rsidR="009E115B" w:rsidRPr="00442516">
              <w:rPr>
                <w:rFonts w:ascii="Arial" w:hAnsi="Arial" w:cs="Arial"/>
                <w:sz w:val="22"/>
                <w:szCs w:val="22"/>
              </w:rPr>
              <w:t>with all children.</w:t>
            </w:r>
          </w:p>
          <w:p w14:paraId="50D0BFF5" w14:textId="77777777" w:rsidR="008677A7" w:rsidRPr="00442516" w:rsidRDefault="008677A7" w:rsidP="00447230">
            <w:pPr>
              <w:autoSpaceDE w:val="0"/>
              <w:autoSpaceDN w:val="0"/>
              <w:adjustRightInd w:val="0"/>
              <w:rPr>
                <w:rFonts w:ascii="Arial" w:hAnsi="Arial" w:cs="Arial"/>
                <w:sz w:val="22"/>
                <w:szCs w:val="22"/>
              </w:rPr>
            </w:pPr>
            <w:r w:rsidRPr="00442516">
              <w:rPr>
                <w:rFonts w:ascii="Arial" w:hAnsi="Arial" w:cs="Arial"/>
                <w:sz w:val="22"/>
                <w:szCs w:val="22"/>
              </w:rPr>
              <w:t>Support is given to staff when required or asked for.</w:t>
            </w:r>
          </w:p>
          <w:p w14:paraId="736102AD" w14:textId="1D695144" w:rsidR="0068410C" w:rsidRPr="00442516" w:rsidRDefault="0068410C" w:rsidP="0068410C">
            <w:pPr>
              <w:tabs>
                <w:tab w:val="num" w:pos="709"/>
              </w:tabs>
              <w:rPr>
                <w:rFonts w:ascii="Arial" w:hAnsi="Arial" w:cs="Arial"/>
                <w:sz w:val="22"/>
              </w:rPr>
            </w:pPr>
            <w:r w:rsidRPr="00442516">
              <w:rPr>
                <w:rFonts w:ascii="Arial" w:hAnsi="Arial" w:cs="Arial"/>
                <w:sz w:val="22"/>
              </w:rPr>
              <w:t xml:space="preserve">Identification and support strategies for children with particular needs are available for all staff to refer to. </w:t>
            </w:r>
          </w:p>
          <w:p w14:paraId="021632C6" w14:textId="35DD32B6" w:rsidR="00D72F15" w:rsidRPr="00442516" w:rsidRDefault="00D72F15" w:rsidP="0068410C">
            <w:pPr>
              <w:tabs>
                <w:tab w:val="num" w:pos="709"/>
              </w:tabs>
              <w:rPr>
                <w:rFonts w:ascii="Arial" w:hAnsi="Arial" w:cs="Arial"/>
                <w:sz w:val="22"/>
              </w:rPr>
            </w:pPr>
            <w:r w:rsidRPr="00442516">
              <w:rPr>
                <w:rFonts w:ascii="Arial" w:hAnsi="Arial" w:cs="Arial"/>
                <w:sz w:val="22"/>
              </w:rPr>
              <w:t>The needs of each child with SEND or who are vulnerable are discussed at staff meetings to upskill or inform staff.</w:t>
            </w:r>
          </w:p>
          <w:p w14:paraId="73591938" w14:textId="77777777" w:rsidR="0068410C" w:rsidRPr="00396224" w:rsidRDefault="0068410C" w:rsidP="00447230">
            <w:pPr>
              <w:autoSpaceDE w:val="0"/>
              <w:autoSpaceDN w:val="0"/>
              <w:adjustRightInd w:val="0"/>
              <w:rPr>
                <w:rFonts w:ascii="Arial" w:hAnsi="Arial" w:cs="Arial"/>
                <w:sz w:val="22"/>
                <w:szCs w:val="22"/>
              </w:rPr>
            </w:pPr>
          </w:p>
        </w:tc>
        <w:tc>
          <w:tcPr>
            <w:tcW w:w="1559" w:type="dxa"/>
          </w:tcPr>
          <w:p w14:paraId="3C297AE5" w14:textId="77777777" w:rsidR="001B2979" w:rsidRPr="00396224" w:rsidRDefault="001B2979" w:rsidP="00E9486A">
            <w:pPr>
              <w:rPr>
                <w:rFonts w:ascii="Arial" w:hAnsi="Arial" w:cs="Arial"/>
                <w:sz w:val="22"/>
                <w:szCs w:val="22"/>
              </w:rPr>
            </w:pPr>
            <w:r w:rsidRPr="00396224">
              <w:rPr>
                <w:rFonts w:ascii="Arial" w:hAnsi="Arial" w:cs="Arial"/>
                <w:sz w:val="22"/>
                <w:szCs w:val="22"/>
              </w:rPr>
              <w:t>HT</w:t>
            </w:r>
            <w:r w:rsidR="009E115B">
              <w:rPr>
                <w:rFonts w:ascii="Arial" w:hAnsi="Arial" w:cs="Arial"/>
                <w:sz w:val="22"/>
                <w:szCs w:val="22"/>
              </w:rPr>
              <w:t xml:space="preserve"> </w:t>
            </w:r>
            <w:r w:rsidR="009E115B" w:rsidRPr="00A43C40">
              <w:rPr>
                <w:rFonts w:ascii="Arial" w:hAnsi="Arial" w:cs="Arial"/>
                <w:sz w:val="22"/>
                <w:szCs w:val="22"/>
              </w:rPr>
              <w:t xml:space="preserve">&amp; </w:t>
            </w:r>
            <w:proofErr w:type="spellStart"/>
            <w:r w:rsidR="009E115B" w:rsidRPr="00A43C40">
              <w:rPr>
                <w:rFonts w:ascii="Arial" w:hAnsi="Arial" w:cs="Arial"/>
                <w:sz w:val="22"/>
                <w:szCs w:val="22"/>
              </w:rPr>
              <w:t>Senco</w:t>
            </w:r>
            <w:proofErr w:type="spellEnd"/>
          </w:p>
        </w:tc>
        <w:tc>
          <w:tcPr>
            <w:tcW w:w="2126" w:type="dxa"/>
          </w:tcPr>
          <w:p w14:paraId="1E5C7F48" w14:textId="77777777" w:rsidR="001B2979" w:rsidRPr="00A43C40" w:rsidRDefault="001B2979" w:rsidP="00BA2363">
            <w:pPr>
              <w:rPr>
                <w:rFonts w:ascii="Arial" w:hAnsi="Arial" w:cs="Arial"/>
                <w:sz w:val="22"/>
                <w:szCs w:val="22"/>
              </w:rPr>
            </w:pPr>
            <w:r w:rsidRPr="00A43C40">
              <w:rPr>
                <w:rFonts w:ascii="Arial" w:hAnsi="Arial" w:cs="Arial"/>
                <w:sz w:val="22"/>
                <w:szCs w:val="22"/>
              </w:rPr>
              <w:t xml:space="preserve">Autumn </w:t>
            </w:r>
            <w:r w:rsidR="0003752F" w:rsidRPr="00A43C40">
              <w:rPr>
                <w:rFonts w:ascii="Arial" w:hAnsi="Arial" w:cs="Arial"/>
                <w:sz w:val="22"/>
                <w:szCs w:val="22"/>
              </w:rPr>
              <w:t>’</w:t>
            </w:r>
            <w:r w:rsidRPr="00A43C40">
              <w:rPr>
                <w:rFonts w:ascii="Arial" w:hAnsi="Arial" w:cs="Arial"/>
                <w:sz w:val="22"/>
                <w:szCs w:val="22"/>
              </w:rPr>
              <w:t>11</w:t>
            </w:r>
            <w:r w:rsidR="0003752F" w:rsidRPr="00A43C40">
              <w:rPr>
                <w:rFonts w:ascii="Arial" w:hAnsi="Arial" w:cs="Arial"/>
                <w:sz w:val="22"/>
                <w:szCs w:val="22"/>
              </w:rPr>
              <w:t xml:space="preserve"> </w:t>
            </w:r>
            <w:r w:rsidR="009A4580" w:rsidRPr="00A43C40">
              <w:rPr>
                <w:rFonts w:ascii="Arial" w:hAnsi="Arial" w:cs="Arial"/>
                <w:sz w:val="22"/>
                <w:szCs w:val="22"/>
              </w:rPr>
              <w:t>continuing</w:t>
            </w:r>
          </w:p>
          <w:p w14:paraId="5D8BA9B2" w14:textId="68F8D428" w:rsidR="009A4580" w:rsidRPr="00396224" w:rsidRDefault="0033084C" w:rsidP="00BA2363">
            <w:pPr>
              <w:rPr>
                <w:rFonts w:ascii="Arial" w:hAnsi="Arial" w:cs="Arial"/>
                <w:sz w:val="22"/>
                <w:szCs w:val="22"/>
              </w:rPr>
            </w:pPr>
            <w:r w:rsidRPr="00A43C40">
              <w:rPr>
                <w:rFonts w:ascii="Arial" w:hAnsi="Arial" w:cs="Arial"/>
                <w:sz w:val="22"/>
                <w:szCs w:val="22"/>
              </w:rPr>
              <w:t>adjustment as necessary</w:t>
            </w:r>
            <w:r w:rsidR="008677A7">
              <w:rPr>
                <w:rFonts w:ascii="Arial" w:hAnsi="Arial" w:cs="Arial"/>
                <w:i/>
                <w:sz w:val="22"/>
                <w:szCs w:val="22"/>
              </w:rPr>
              <w:t xml:space="preserve"> Reviewed </w:t>
            </w:r>
            <w:r w:rsidR="00271037">
              <w:rPr>
                <w:rFonts w:ascii="Arial" w:hAnsi="Arial" w:cs="Arial"/>
                <w:i/>
                <w:sz w:val="22"/>
                <w:szCs w:val="22"/>
              </w:rPr>
              <w:t xml:space="preserve">October </w:t>
            </w:r>
            <w:r w:rsidR="009C3B90">
              <w:rPr>
                <w:rFonts w:ascii="Arial" w:hAnsi="Arial" w:cs="Arial"/>
                <w:i/>
                <w:sz w:val="22"/>
                <w:szCs w:val="22"/>
              </w:rPr>
              <w:t>202</w:t>
            </w:r>
            <w:r w:rsidR="00A02D5D">
              <w:rPr>
                <w:rFonts w:ascii="Arial" w:hAnsi="Arial" w:cs="Arial"/>
                <w:i/>
                <w:sz w:val="22"/>
                <w:szCs w:val="22"/>
              </w:rPr>
              <w:t>1</w:t>
            </w:r>
          </w:p>
        </w:tc>
        <w:tc>
          <w:tcPr>
            <w:tcW w:w="1598" w:type="dxa"/>
          </w:tcPr>
          <w:p w14:paraId="51FA08E0" w14:textId="77777777" w:rsidR="001B2979" w:rsidRPr="00A43C40" w:rsidRDefault="009A4580" w:rsidP="009A4580">
            <w:pPr>
              <w:rPr>
                <w:rFonts w:ascii="Arial" w:hAnsi="Arial" w:cs="Arial"/>
                <w:sz w:val="22"/>
                <w:szCs w:val="22"/>
              </w:rPr>
            </w:pPr>
            <w:r w:rsidRPr="00A43C40">
              <w:rPr>
                <w:rFonts w:ascii="Arial" w:hAnsi="Arial" w:cs="Arial"/>
                <w:sz w:val="22"/>
                <w:szCs w:val="22"/>
              </w:rPr>
              <w:t>No end date- ongoing review</w:t>
            </w:r>
          </w:p>
        </w:tc>
      </w:tr>
      <w:tr w:rsidR="0091526D" w:rsidRPr="00396224" w14:paraId="31485D17" w14:textId="77777777" w:rsidTr="0051574B">
        <w:trPr>
          <w:trHeight w:val="147"/>
        </w:trPr>
        <w:tc>
          <w:tcPr>
            <w:tcW w:w="2552" w:type="dxa"/>
          </w:tcPr>
          <w:p w14:paraId="4BFDD74C" w14:textId="77777777" w:rsidR="001B2979" w:rsidRPr="00396224" w:rsidRDefault="001B2979" w:rsidP="001B2979">
            <w:pPr>
              <w:autoSpaceDE w:val="0"/>
              <w:autoSpaceDN w:val="0"/>
              <w:adjustRightInd w:val="0"/>
              <w:rPr>
                <w:rFonts w:ascii="Arial" w:hAnsi="Arial" w:cs="Arial"/>
                <w:sz w:val="22"/>
                <w:szCs w:val="22"/>
              </w:rPr>
            </w:pPr>
            <w:r w:rsidRPr="00396224">
              <w:rPr>
                <w:rFonts w:ascii="Arial" w:hAnsi="Arial" w:cs="Arial"/>
                <w:sz w:val="22"/>
                <w:szCs w:val="22"/>
              </w:rPr>
              <w:t>Children are supported and</w:t>
            </w:r>
            <w:r w:rsidR="0096143C">
              <w:rPr>
                <w:rFonts w:ascii="Arial" w:hAnsi="Arial" w:cs="Arial"/>
                <w:sz w:val="22"/>
                <w:szCs w:val="22"/>
              </w:rPr>
              <w:t xml:space="preserve"> </w:t>
            </w:r>
            <w:r w:rsidRPr="00396224">
              <w:rPr>
                <w:rFonts w:ascii="Arial" w:hAnsi="Arial" w:cs="Arial"/>
                <w:sz w:val="22"/>
                <w:szCs w:val="22"/>
              </w:rPr>
              <w:t>making good progress</w:t>
            </w:r>
          </w:p>
          <w:p w14:paraId="64396C9B" w14:textId="77777777" w:rsidR="001B2979" w:rsidRPr="00396224" w:rsidRDefault="001B2979" w:rsidP="001B2979">
            <w:pPr>
              <w:autoSpaceDE w:val="0"/>
              <w:autoSpaceDN w:val="0"/>
              <w:adjustRightInd w:val="0"/>
              <w:rPr>
                <w:rFonts w:ascii="Arial" w:hAnsi="Arial" w:cs="Arial"/>
                <w:sz w:val="22"/>
                <w:szCs w:val="22"/>
              </w:rPr>
            </w:pPr>
          </w:p>
          <w:p w14:paraId="0A08510D" w14:textId="77777777" w:rsidR="001B2979" w:rsidRPr="00396224" w:rsidRDefault="001B2979" w:rsidP="001B2979">
            <w:pPr>
              <w:autoSpaceDE w:val="0"/>
              <w:autoSpaceDN w:val="0"/>
              <w:adjustRightInd w:val="0"/>
              <w:rPr>
                <w:rFonts w:ascii="Arial" w:hAnsi="Arial" w:cs="Arial"/>
                <w:sz w:val="22"/>
                <w:szCs w:val="22"/>
              </w:rPr>
            </w:pPr>
          </w:p>
        </w:tc>
        <w:tc>
          <w:tcPr>
            <w:tcW w:w="2977" w:type="dxa"/>
          </w:tcPr>
          <w:p w14:paraId="7C1A11EC" w14:textId="77777777" w:rsidR="001B2979" w:rsidRPr="00396224" w:rsidRDefault="001B2979" w:rsidP="001B2979">
            <w:pPr>
              <w:autoSpaceDE w:val="0"/>
              <w:autoSpaceDN w:val="0"/>
              <w:adjustRightInd w:val="0"/>
              <w:rPr>
                <w:rFonts w:ascii="Arial" w:hAnsi="Arial" w:cs="Arial"/>
                <w:sz w:val="22"/>
                <w:szCs w:val="22"/>
              </w:rPr>
            </w:pPr>
            <w:r w:rsidRPr="00396224">
              <w:rPr>
                <w:rFonts w:ascii="Arial" w:hAnsi="Arial" w:cs="Arial"/>
                <w:sz w:val="22"/>
                <w:szCs w:val="22"/>
              </w:rPr>
              <w:t>To improve the achievement</w:t>
            </w:r>
          </w:p>
          <w:p w14:paraId="0F2E7F67" w14:textId="4105932F" w:rsidR="001B2979" w:rsidRPr="00396224" w:rsidRDefault="001B2979" w:rsidP="001B2979">
            <w:pPr>
              <w:autoSpaceDE w:val="0"/>
              <w:autoSpaceDN w:val="0"/>
              <w:adjustRightInd w:val="0"/>
              <w:rPr>
                <w:rFonts w:ascii="Arial" w:hAnsi="Arial" w:cs="Arial"/>
                <w:sz w:val="22"/>
                <w:szCs w:val="22"/>
              </w:rPr>
            </w:pPr>
            <w:proofErr w:type="gramStart"/>
            <w:r w:rsidRPr="00396224">
              <w:rPr>
                <w:rFonts w:ascii="Arial" w:hAnsi="Arial" w:cs="Arial"/>
                <w:sz w:val="22"/>
                <w:szCs w:val="22"/>
              </w:rPr>
              <w:t>of</w:t>
            </w:r>
            <w:proofErr w:type="gramEnd"/>
            <w:r w:rsidRPr="00396224">
              <w:rPr>
                <w:rFonts w:ascii="Arial" w:hAnsi="Arial" w:cs="Arial"/>
                <w:sz w:val="22"/>
                <w:szCs w:val="22"/>
              </w:rPr>
              <w:t xml:space="preserve"> </w:t>
            </w:r>
            <w:r w:rsidR="00271037">
              <w:rPr>
                <w:rFonts w:ascii="Arial" w:hAnsi="Arial" w:cs="Arial"/>
                <w:sz w:val="22"/>
                <w:szCs w:val="22"/>
              </w:rPr>
              <w:t xml:space="preserve">ALL </w:t>
            </w:r>
            <w:r w:rsidRPr="00396224">
              <w:rPr>
                <w:rFonts w:ascii="Arial" w:hAnsi="Arial" w:cs="Arial"/>
                <w:sz w:val="22"/>
                <w:szCs w:val="22"/>
              </w:rPr>
              <w:t>children</w:t>
            </w:r>
            <w:r w:rsidR="00271037">
              <w:rPr>
                <w:rFonts w:ascii="Arial" w:hAnsi="Arial" w:cs="Arial"/>
                <w:sz w:val="22"/>
                <w:szCs w:val="22"/>
              </w:rPr>
              <w:t>.</w:t>
            </w:r>
          </w:p>
          <w:p w14:paraId="05DA3EDB" w14:textId="77777777" w:rsidR="001B2979" w:rsidRPr="00396224" w:rsidRDefault="001B2979" w:rsidP="001B2979">
            <w:pPr>
              <w:autoSpaceDE w:val="0"/>
              <w:autoSpaceDN w:val="0"/>
              <w:adjustRightInd w:val="0"/>
              <w:rPr>
                <w:rFonts w:ascii="Arial" w:hAnsi="Arial" w:cs="Arial"/>
                <w:sz w:val="22"/>
                <w:szCs w:val="22"/>
              </w:rPr>
            </w:pPr>
          </w:p>
        </w:tc>
        <w:tc>
          <w:tcPr>
            <w:tcW w:w="4111" w:type="dxa"/>
          </w:tcPr>
          <w:p w14:paraId="20AA0006" w14:textId="5B98C138" w:rsidR="001B2979" w:rsidRPr="00396224" w:rsidRDefault="003E667F" w:rsidP="007F61A5">
            <w:pPr>
              <w:autoSpaceDE w:val="0"/>
              <w:autoSpaceDN w:val="0"/>
              <w:adjustRightInd w:val="0"/>
              <w:rPr>
                <w:rFonts w:ascii="Arial" w:hAnsi="Arial" w:cs="Arial"/>
                <w:sz w:val="22"/>
                <w:szCs w:val="22"/>
              </w:rPr>
            </w:pPr>
            <w:r w:rsidRPr="00396224">
              <w:rPr>
                <w:rFonts w:ascii="Arial" w:hAnsi="Arial" w:cs="Arial"/>
                <w:sz w:val="22"/>
                <w:szCs w:val="22"/>
              </w:rPr>
              <w:t>Review and re</w:t>
            </w:r>
            <w:del w:id="145" w:author="Head" w:date="2021-11-22T10:36:00Z">
              <w:r w:rsidRPr="00396224" w:rsidDel="007F61A5">
                <w:rPr>
                  <w:rFonts w:ascii="Arial" w:hAnsi="Arial" w:cs="Arial"/>
                  <w:sz w:val="22"/>
                  <w:szCs w:val="22"/>
                </w:rPr>
                <w:delText>-</w:delText>
              </w:r>
            </w:del>
            <w:r w:rsidRPr="00396224">
              <w:rPr>
                <w:rFonts w:ascii="Arial" w:hAnsi="Arial" w:cs="Arial"/>
                <w:sz w:val="22"/>
                <w:szCs w:val="22"/>
              </w:rPr>
              <w:t>new SEN equipment</w:t>
            </w:r>
            <w:r w:rsidR="00BD5B96">
              <w:rPr>
                <w:rFonts w:ascii="Arial" w:hAnsi="Arial" w:cs="Arial"/>
                <w:sz w:val="22"/>
                <w:szCs w:val="22"/>
              </w:rPr>
              <w:t xml:space="preserve"> </w:t>
            </w:r>
            <w:r w:rsidR="00BD5B96" w:rsidRPr="00271037">
              <w:rPr>
                <w:rFonts w:ascii="Arial" w:hAnsi="Arial" w:cs="Arial"/>
                <w:sz w:val="22"/>
                <w:szCs w:val="22"/>
              </w:rPr>
              <w:t>and update resources</w:t>
            </w:r>
            <w:r w:rsidRPr="00271037">
              <w:rPr>
                <w:rFonts w:ascii="Arial" w:hAnsi="Arial" w:cs="Arial"/>
                <w:sz w:val="22"/>
                <w:szCs w:val="22"/>
              </w:rPr>
              <w:t xml:space="preserve"> e.g. </w:t>
            </w:r>
            <w:r w:rsidR="00BD5B96" w:rsidRPr="00271037">
              <w:rPr>
                <w:rFonts w:ascii="Arial" w:hAnsi="Arial" w:cs="Arial"/>
                <w:sz w:val="22"/>
                <w:szCs w:val="22"/>
              </w:rPr>
              <w:t xml:space="preserve">replace </w:t>
            </w:r>
            <w:r w:rsidR="00271037">
              <w:rPr>
                <w:rFonts w:ascii="Arial" w:hAnsi="Arial" w:cs="Arial"/>
                <w:sz w:val="22"/>
                <w:szCs w:val="22"/>
              </w:rPr>
              <w:t>or remove broken</w:t>
            </w:r>
            <w:r w:rsidR="007705F1" w:rsidRPr="00271037">
              <w:rPr>
                <w:rFonts w:ascii="Arial" w:hAnsi="Arial" w:cs="Arial"/>
                <w:sz w:val="22"/>
                <w:szCs w:val="22"/>
              </w:rPr>
              <w:t xml:space="preserve"> equipment and </w:t>
            </w:r>
            <w:r w:rsidR="00BD5B96" w:rsidRPr="00271037">
              <w:rPr>
                <w:rFonts w:ascii="Arial" w:hAnsi="Arial" w:cs="Arial"/>
                <w:sz w:val="22"/>
                <w:szCs w:val="22"/>
              </w:rPr>
              <w:t>torn or worn signs and picture</w:t>
            </w:r>
            <w:r w:rsidR="007705F1" w:rsidRPr="00271037">
              <w:rPr>
                <w:rFonts w:ascii="Arial" w:hAnsi="Arial" w:cs="Arial"/>
                <w:sz w:val="22"/>
                <w:szCs w:val="22"/>
              </w:rPr>
              <w:t xml:space="preserve">s. </w:t>
            </w:r>
            <w:r w:rsidR="00271037" w:rsidRPr="00396224">
              <w:rPr>
                <w:rFonts w:ascii="Arial" w:hAnsi="Arial" w:cs="Arial"/>
                <w:sz w:val="22"/>
                <w:szCs w:val="22"/>
              </w:rPr>
              <w:t>Enough</w:t>
            </w:r>
            <w:r w:rsidR="001100D0" w:rsidRPr="00396224">
              <w:rPr>
                <w:rFonts w:ascii="Arial" w:hAnsi="Arial" w:cs="Arial"/>
                <w:sz w:val="22"/>
                <w:szCs w:val="22"/>
              </w:rPr>
              <w:t xml:space="preserve"> time </w:t>
            </w:r>
            <w:r w:rsidR="00271037">
              <w:rPr>
                <w:rFonts w:ascii="Arial" w:hAnsi="Arial" w:cs="Arial"/>
                <w:sz w:val="22"/>
                <w:szCs w:val="22"/>
              </w:rPr>
              <w:t>given to</w:t>
            </w:r>
            <w:r w:rsidR="001100D0" w:rsidRPr="00396224">
              <w:rPr>
                <w:rFonts w:ascii="Arial" w:hAnsi="Arial" w:cs="Arial"/>
                <w:sz w:val="22"/>
                <w:szCs w:val="22"/>
              </w:rPr>
              <w:t xml:space="preserve"> staff to address </w:t>
            </w:r>
            <w:r w:rsidR="00271037">
              <w:rPr>
                <w:rFonts w:ascii="Arial" w:hAnsi="Arial" w:cs="Arial"/>
                <w:sz w:val="22"/>
                <w:szCs w:val="22"/>
              </w:rPr>
              <w:t>each child’s needs and development.</w:t>
            </w:r>
          </w:p>
        </w:tc>
        <w:tc>
          <w:tcPr>
            <w:tcW w:w="1559" w:type="dxa"/>
          </w:tcPr>
          <w:p w14:paraId="34CF9CF4" w14:textId="5FF2C0C5" w:rsidR="001B2979" w:rsidRPr="00396224" w:rsidRDefault="001B2979" w:rsidP="00E9486A">
            <w:pPr>
              <w:rPr>
                <w:rFonts w:ascii="Arial" w:hAnsi="Arial" w:cs="Arial"/>
                <w:sz w:val="22"/>
                <w:szCs w:val="22"/>
              </w:rPr>
            </w:pPr>
            <w:r w:rsidRPr="00396224">
              <w:rPr>
                <w:rFonts w:ascii="Arial" w:hAnsi="Arial" w:cs="Arial"/>
                <w:sz w:val="22"/>
                <w:szCs w:val="22"/>
              </w:rPr>
              <w:t>HT</w:t>
            </w:r>
            <w:r w:rsidR="00271037">
              <w:rPr>
                <w:rFonts w:ascii="Arial" w:hAnsi="Arial" w:cs="Arial"/>
                <w:sz w:val="22"/>
                <w:szCs w:val="22"/>
              </w:rPr>
              <w:t>, all staff</w:t>
            </w:r>
            <w:r w:rsidR="003E667F" w:rsidRPr="00396224">
              <w:rPr>
                <w:rFonts w:ascii="Arial" w:hAnsi="Arial" w:cs="Arial"/>
                <w:sz w:val="22"/>
                <w:szCs w:val="22"/>
              </w:rPr>
              <w:t xml:space="preserve"> &amp; </w:t>
            </w:r>
            <w:proofErr w:type="spellStart"/>
            <w:r w:rsidR="003E667F" w:rsidRPr="00396224">
              <w:rPr>
                <w:rFonts w:ascii="Arial" w:hAnsi="Arial" w:cs="Arial"/>
                <w:sz w:val="22"/>
                <w:szCs w:val="22"/>
              </w:rPr>
              <w:t>Senco</w:t>
            </w:r>
            <w:proofErr w:type="spellEnd"/>
          </w:p>
        </w:tc>
        <w:tc>
          <w:tcPr>
            <w:tcW w:w="2126" w:type="dxa"/>
          </w:tcPr>
          <w:p w14:paraId="22F3FE02" w14:textId="0AAF05A0" w:rsidR="00552734" w:rsidRDefault="001B2979" w:rsidP="00B944EC">
            <w:pPr>
              <w:rPr>
                <w:rFonts w:ascii="Arial" w:hAnsi="Arial" w:cs="Arial"/>
                <w:i/>
                <w:sz w:val="22"/>
                <w:szCs w:val="22"/>
              </w:rPr>
            </w:pPr>
            <w:r w:rsidRPr="00A43C40">
              <w:rPr>
                <w:rFonts w:ascii="Arial" w:hAnsi="Arial" w:cs="Arial"/>
                <w:sz w:val="22"/>
                <w:szCs w:val="22"/>
              </w:rPr>
              <w:t xml:space="preserve">Autumn </w:t>
            </w:r>
            <w:r w:rsidR="0033084C" w:rsidRPr="00A43C40">
              <w:rPr>
                <w:rFonts w:ascii="Arial" w:hAnsi="Arial" w:cs="Arial"/>
                <w:sz w:val="22"/>
                <w:szCs w:val="22"/>
              </w:rPr>
              <w:t>’</w:t>
            </w:r>
            <w:r w:rsidRPr="00A43C40">
              <w:rPr>
                <w:rFonts w:ascii="Arial" w:hAnsi="Arial" w:cs="Arial"/>
                <w:sz w:val="22"/>
                <w:szCs w:val="22"/>
              </w:rPr>
              <w:t>11</w:t>
            </w:r>
            <w:r w:rsidR="0033084C" w:rsidRPr="00A43C40">
              <w:rPr>
                <w:rFonts w:ascii="Arial" w:hAnsi="Arial" w:cs="Arial"/>
                <w:sz w:val="22"/>
                <w:szCs w:val="22"/>
              </w:rPr>
              <w:t xml:space="preserve">  continuing adjustment as necessary</w:t>
            </w:r>
            <w:r w:rsidR="00D718A1">
              <w:rPr>
                <w:rFonts w:ascii="Arial" w:hAnsi="Arial" w:cs="Arial"/>
                <w:i/>
                <w:sz w:val="22"/>
                <w:szCs w:val="22"/>
              </w:rPr>
              <w:t xml:space="preserve"> Reviewed</w:t>
            </w:r>
            <w:r w:rsidR="007705F1">
              <w:rPr>
                <w:rFonts w:ascii="Arial" w:hAnsi="Arial" w:cs="Arial"/>
                <w:i/>
                <w:sz w:val="22"/>
                <w:szCs w:val="22"/>
              </w:rPr>
              <w:t xml:space="preserve"> </w:t>
            </w:r>
            <w:r w:rsidR="009C3B90">
              <w:rPr>
                <w:rFonts w:ascii="Arial" w:hAnsi="Arial" w:cs="Arial"/>
                <w:i/>
                <w:sz w:val="22"/>
                <w:szCs w:val="22"/>
              </w:rPr>
              <w:t>202</w:t>
            </w:r>
            <w:r w:rsidR="00A02D5D">
              <w:rPr>
                <w:rFonts w:ascii="Arial" w:hAnsi="Arial" w:cs="Arial"/>
                <w:i/>
                <w:sz w:val="22"/>
                <w:szCs w:val="22"/>
              </w:rPr>
              <w:t>1</w:t>
            </w:r>
          </w:p>
          <w:p w14:paraId="76A05FA0" w14:textId="77777777" w:rsidR="00B944EC" w:rsidRDefault="00B944EC" w:rsidP="00B944EC">
            <w:pPr>
              <w:rPr>
                <w:rFonts w:ascii="Arial" w:hAnsi="Arial" w:cs="Arial"/>
                <w:i/>
                <w:sz w:val="22"/>
                <w:szCs w:val="22"/>
              </w:rPr>
            </w:pPr>
          </w:p>
          <w:p w14:paraId="71B76CF7" w14:textId="716DF8F0" w:rsidR="00B944EC" w:rsidRPr="00396224" w:rsidRDefault="00B944EC" w:rsidP="00B944EC">
            <w:pPr>
              <w:rPr>
                <w:rFonts w:ascii="Arial" w:hAnsi="Arial" w:cs="Arial"/>
                <w:sz w:val="22"/>
                <w:szCs w:val="22"/>
              </w:rPr>
            </w:pPr>
          </w:p>
        </w:tc>
        <w:tc>
          <w:tcPr>
            <w:tcW w:w="1598" w:type="dxa"/>
          </w:tcPr>
          <w:p w14:paraId="24DC44CE" w14:textId="77777777" w:rsidR="001B2979" w:rsidRPr="00A43C40" w:rsidRDefault="0033084C" w:rsidP="0033084C">
            <w:pPr>
              <w:rPr>
                <w:rFonts w:ascii="Arial" w:hAnsi="Arial" w:cs="Arial"/>
                <w:sz w:val="22"/>
                <w:szCs w:val="22"/>
              </w:rPr>
            </w:pPr>
            <w:r w:rsidRPr="00A43C40">
              <w:rPr>
                <w:rFonts w:ascii="Arial" w:hAnsi="Arial" w:cs="Arial"/>
                <w:sz w:val="22"/>
                <w:szCs w:val="22"/>
              </w:rPr>
              <w:t xml:space="preserve">No end date- ongoing review </w:t>
            </w:r>
          </w:p>
        </w:tc>
      </w:tr>
      <w:tr w:rsidR="0091526D" w:rsidRPr="00396224" w14:paraId="77F35F46" w14:textId="77777777" w:rsidTr="0051574B">
        <w:trPr>
          <w:trHeight w:val="147"/>
        </w:trPr>
        <w:tc>
          <w:tcPr>
            <w:tcW w:w="2552" w:type="dxa"/>
          </w:tcPr>
          <w:p w14:paraId="4028156B" w14:textId="05645F15" w:rsidR="001B2979" w:rsidRPr="00396224" w:rsidRDefault="001B2979" w:rsidP="00DB168E">
            <w:pPr>
              <w:autoSpaceDE w:val="0"/>
              <w:autoSpaceDN w:val="0"/>
              <w:adjustRightInd w:val="0"/>
              <w:rPr>
                <w:rFonts w:ascii="Arial" w:hAnsi="Arial" w:cs="Arial"/>
                <w:sz w:val="22"/>
                <w:szCs w:val="22"/>
              </w:rPr>
            </w:pPr>
            <w:r w:rsidRPr="00396224">
              <w:rPr>
                <w:rFonts w:ascii="Arial" w:hAnsi="Arial" w:cs="Arial"/>
                <w:sz w:val="22"/>
                <w:szCs w:val="22"/>
              </w:rPr>
              <w:t>Disabled staff are disadvantaged</w:t>
            </w:r>
            <w:r w:rsidR="00A43C40">
              <w:rPr>
                <w:rFonts w:ascii="Arial" w:hAnsi="Arial" w:cs="Arial"/>
                <w:sz w:val="22"/>
                <w:szCs w:val="22"/>
              </w:rPr>
              <w:t xml:space="preserve"> </w:t>
            </w:r>
            <w:r w:rsidRPr="00396224">
              <w:rPr>
                <w:rFonts w:ascii="Arial" w:hAnsi="Arial" w:cs="Arial"/>
                <w:sz w:val="22"/>
                <w:szCs w:val="22"/>
              </w:rPr>
              <w:t>as little as possible</w:t>
            </w:r>
            <w:r w:rsidR="00DB168E">
              <w:rPr>
                <w:rFonts w:ascii="Arial" w:hAnsi="Arial" w:cs="Arial"/>
                <w:sz w:val="22"/>
                <w:szCs w:val="22"/>
              </w:rPr>
              <w:t>.</w:t>
            </w:r>
          </w:p>
        </w:tc>
        <w:tc>
          <w:tcPr>
            <w:tcW w:w="2977" w:type="dxa"/>
          </w:tcPr>
          <w:p w14:paraId="5CCA9072" w14:textId="77777777" w:rsidR="001B2979" w:rsidRPr="00396224" w:rsidRDefault="001B2979" w:rsidP="001B2979">
            <w:pPr>
              <w:autoSpaceDE w:val="0"/>
              <w:autoSpaceDN w:val="0"/>
              <w:adjustRightInd w:val="0"/>
              <w:rPr>
                <w:rFonts w:ascii="Arial" w:hAnsi="Arial" w:cs="Arial"/>
                <w:sz w:val="22"/>
                <w:szCs w:val="22"/>
              </w:rPr>
            </w:pPr>
            <w:r w:rsidRPr="00396224">
              <w:rPr>
                <w:rFonts w:ascii="Arial" w:hAnsi="Arial" w:cs="Arial"/>
                <w:sz w:val="22"/>
                <w:szCs w:val="22"/>
              </w:rPr>
              <w:t>To enable disabled staff to</w:t>
            </w:r>
            <w:r w:rsidR="00DB168E">
              <w:rPr>
                <w:rFonts w:ascii="Arial" w:hAnsi="Arial" w:cs="Arial"/>
                <w:sz w:val="22"/>
                <w:szCs w:val="22"/>
              </w:rPr>
              <w:t xml:space="preserve"> </w:t>
            </w:r>
            <w:r w:rsidRPr="00396224">
              <w:rPr>
                <w:rFonts w:ascii="Arial" w:hAnsi="Arial" w:cs="Arial"/>
                <w:sz w:val="22"/>
                <w:szCs w:val="22"/>
              </w:rPr>
              <w:t>carry out their duties more</w:t>
            </w:r>
            <w:r w:rsidR="00DB168E">
              <w:rPr>
                <w:rFonts w:ascii="Arial" w:hAnsi="Arial" w:cs="Arial"/>
                <w:sz w:val="22"/>
                <w:szCs w:val="22"/>
              </w:rPr>
              <w:t xml:space="preserve"> </w:t>
            </w:r>
            <w:r w:rsidRPr="00396224">
              <w:rPr>
                <w:rFonts w:ascii="Arial" w:hAnsi="Arial" w:cs="Arial"/>
                <w:sz w:val="22"/>
                <w:szCs w:val="22"/>
              </w:rPr>
              <w:t>easily</w:t>
            </w:r>
            <w:r w:rsidR="00DB168E">
              <w:rPr>
                <w:rFonts w:ascii="Arial" w:hAnsi="Arial" w:cs="Arial"/>
                <w:sz w:val="22"/>
                <w:szCs w:val="22"/>
              </w:rPr>
              <w:t>.</w:t>
            </w:r>
          </w:p>
          <w:p w14:paraId="621458CD" w14:textId="77777777" w:rsidR="001B2979" w:rsidRPr="00396224" w:rsidRDefault="001B2979" w:rsidP="001B2979">
            <w:pPr>
              <w:autoSpaceDE w:val="0"/>
              <w:autoSpaceDN w:val="0"/>
              <w:adjustRightInd w:val="0"/>
              <w:rPr>
                <w:rFonts w:ascii="Arial" w:hAnsi="Arial" w:cs="Arial"/>
                <w:sz w:val="22"/>
                <w:szCs w:val="22"/>
              </w:rPr>
            </w:pPr>
          </w:p>
        </w:tc>
        <w:tc>
          <w:tcPr>
            <w:tcW w:w="4111" w:type="dxa"/>
          </w:tcPr>
          <w:p w14:paraId="419FA62F" w14:textId="77777777" w:rsidR="001B2979" w:rsidRPr="00396224" w:rsidRDefault="001B2979" w:rsidP="009E115B">
            <w:pPr>
              <w:autoSpaceDE w:val="0"/>
              <w:autoSpaceDN w:val="0"/>
              <w:adjustRightInd w:val="0"/>
              <w:rPr>
                <w:rFonts w:ascii="Arial" w:hAnsi="Arial" w:cs="Arial"/>
                <w:sz w:val="22"/>
                <w:szCs w:val="22"/>
              </w:rPr>
            </w:pPr>
            <w:r w:rsidRPr="00396224">
              <w:rPr>
                <w:rFonts w:ascii="Arial" w:hAnsi="Arial" w:cs="Arial"/>
                <w:sz w:val="22"/>
                <w:szCs w:val="22"/>
              </w:rPr>
              <w:t xml:space="preserve">Make reasonable adjustments </w:t>
            </w:r>
            <w:r w:rsidR="009E115B">
              <w:rPr>
                <w:rFonts w:ascii="Arial" w:hAnsi="Arial" w:cs="Arial"/>
                <w:sz w:val="22"/>
                <w:szCs w:val="22"/>
              </w:rPr>
              <w:t xml:space="preserve">to enable </w:t>
            </w:r>
            <w:r w:rsidR="003E667F" w:rsidRPr="00396224">
              <w:rPr>
                <w:rFonts w:ascii="Arial" w:hAnsi="Arial" w:cs="Arial"/>
                <w:sz w:val="22"/>
                <w:szCs w:val="22"/>
              </w:rPr>
              <w:t>d</w:t>
            </w:r>
            <w:r w:rsidRPr="00396224">
              <w:rPr>
                <w:rFonts w:ascii="Arial" w:hAnsi="Arial" w:cs="Arial"/>
                <w:sz w:val="22"/>
                <w:szCs w:val="22"/>
              </w:rPr>
              <w:t>isabled</w:t>
            </w:r>
            <w:r w:rsidR="00DB168E">
              <w:rPr>
                <w:rFonts w:ascii="Arial" w:hAnsi="Arial" w:cs="Arial"/>
                <w:sz w:val="22"/>
                <w:szCs w:val="22"/>
              </w:rPr>
              <w:t xml:space="preserve"> staff to do their job.</w:t>
            </w:r>
          </w:p>
        </w:tc>
        <w:tc>
          <w:tcPr>
            <w:tcW w:w="1559" w:type="dxa"/>
          </w:tcPr>
          <w:p w14:paraId="24B740A1" w14:textId="77777777" w:rsidR="001B2979" w:rsidRPr="00396224" w:rsidRDefault="001B2979" w:rsidP="00E9486A">
            <w:pPr>
              <w:rPr>
                <w:rFonts w:ascii="Arial" w:hAnsi="Arial" w:cs="Arial"/>
                <w:sz w:val="22"/>
                <w:szCs w:val="22"/>
              </w:rPr>
            </w:pPr>
            <w:r w:rsidRPr="00396224">
              <w:rPr>
                <w:rFonts w:ascii="Arial" w:hAnsi="Arial" w:cs="Arial"/>
                <w:sz w:val="22"/>
                <w:szCs w:val="22"/>
              </w:rPr>
              <w:t>HT</w:t>
            </w:r>
          </w:p>
        </w:tc>
        <w:tc>
          <w:tcPr>
            <w:tcW w:w="2126" w:type="dxa"/>
          </w:tcPr>
          <w:p w14:paraId="25371504" w14:textId="3DB991B2" w:rsidR="00A43C40" w:rsidRPr="00A43C40" w:rsidRDefault="001B2979" w:rsidP="00BA2363">
            <w:pPr>
              <w:rPr>
                <w:rFonts w:ascii="Arial" w:hAnsi="Arial" w:cs="Arial"/>
                <w:i/>
                <w:sz w:val="22"/>
                <w:szCs w:val="22"/>
              </w:rPr>
            </w:pPr>
            <w:r w:rsidRPr="00396224">
              <w:rPr>
                <w:rFonts w:ascii="Arial" w:hAnsi="Arial" w:cs="Arial"/>
                <w:sz w:val="22"/>
                <w:szCs w:val="22"/>
              </w:rPr>
              <w:t xml:space="preserve">Autumn </w:t>
            </w:r>
            <w:r w:rsidR="0033084C">
              <w:rPr>
                <w:rFonts w:ascii="Arial" w:hAnsi="Arial" w:cs="Arial"/>
                <w:sz w:val="22"/>
                <w:szCs w:val="22"/>
              </w:rPr>
              <w:t>’</w:t>
            </w:r>
            <w:r w:rsidRPr="00396224">
              <w:rPr>
                <w:rFonts w:ascii="Arial" w:hAnsi="Arial" w:cs="Arial"/>
                <w:sz w:val="22"/>
                <w:szCs w:val="22"/>
              </w:rPr>
              <w:t>11</w:t>
            </w:r>
            <w:r w:rsidR="0033084C">
              <w:rPr>
                <w:rFonts w:ascii="Arial" w:hAnsi="Arial" w:cs="Arial"/>
                <w:sz w:val="22"/>
                <w:szCs w:val="22"/>
              </w:rPr>
              <w:t xml:space="preserve"> </w:t>
            </w:r>
            <w:r w:rsidR="0033084C" w:rsidRPr="00A43C40">
              <w:rPr>
                <w:rFonts w:ascii="Arial" w:hAnsi="Arial" w:cs="Arial"/>
                <w:sz w:val="22"/>
                <w:szCs w:val="22"/>
              </w:rPr>
              <w:t>and adjustment as necessary</w:t>
            </w:r>
            <w:r w:rsidR="00D718A1">
              <w:rPr>
                <w:rFonts w:ascii="Arial" w:hAnsi="Arial" w:cs="Arial"/>
                <w:i/>
                <w:sz w:val="22"/>
                <w:szCs w:val="22"/>
              </w:rPr>
              <w:t xml:space="preserve"> Reviewed </w:t>
            </w:r>
            <w:r w:rsidR="00271037">
              <w:rPr>
                <w:rFonts w:ascii="Arial" w:hAnsi="Arial" w:cs="Arial"/>
                <w:i/>
                <w:sz w:val="22"/>
                <w:szCs w:val="22"/>
              </w:rPr>
              <w:t xml:space="preserve">October </w:t>
            </w:r>
            <w:r w:rsidR="009C3B90">
              <w:rPr>
                <w:rFonts w:ascii="Arial" w:hAnsi="Arial" w:cs="Arial"/>
                <w:i/>
                <w:sz w:val="22"/>
                <w:szCs w:val="22"/>
              </w:rPr>
              <w:t>202</w:t>
            </w:r>
            <w:r w:rsidR="00A02D5D">
              <w:rPr>
                <w:rFonts w:ascii="Arial" w:hAnsi="Arial" w:cs="Arial"/>
                <w:i/>
                <w:sz w:val="22"/>
                <w:szCs w:val="22"/>
              </w:rPr>
              <w:t>1</w:t>
            </w:r>
          </w:p>
        </w:tc>
        <w:tc>
          <w:tcPr>
            <w:tcW w:w="1598" w:type="dxa"/>
          </w:tcPr>
          <w:p w14:paraId="4D2DFA97" w14:textId="77777777" w:rsidR="001B2979" w:rsidRPr="00A43C40" w:rsidRDefault="0033084C" w:rsidP="0033084C">
            <w:pPr>
              <w:rPr>
                <w:rFonts w:ascii="Arial" w:hAnsi="Arial" w:cs="Arial"/>
                <w:sz w:val="22"/>
                <w:szCs w:val="22"/>
              </w:rPr>
            </w:pPr>
            <w:r w:rsidRPr="00A43C40">
              <w:rPr>
                <w:rFonts w:ascii="Arial" w:hAnsi="Arial" w:cs="Arial"/>
                <w:sz w:val="22"/>
                <w:szCs w:val="22"/>
              </w:rPr>
              <w:t xml:space="preserve">No end date- ongoing review </w:t>
            </w:r>
          </w:p>
        </w:tc>
      </w:tr>
      <w:tr w:rsidR="0091526D" w:rsidRPr="00396224" w14:paraId="004D9B24" w14:textId="77777777" w:rsidTr="0051574B">
        <w:trPr>
          <w:trHeight w:val="147"/>
        </w:trPr>
        <w:tc>
          <w:tcPr>
            <w:tcW w:w="2552" w:type="dxa"/>
          </w:tcPr>
          <w:p w14:paraId="4E9AFA43" w14:textId="77777777" w:rsidR="009318EA" w:rsidRPr="00396224" w:rsidRDefault="009318EA" w:rsidP="009318EA">
            <w:pPr>
              <w:autoSpaceDE w:val="0"/>
              <w:autoSpaceDN w:val="0"/>
              <w:adjustRightInd w:val="0"/>
              <w:rPr>
                <w:rFonts w:ascii="Arial" w:hAnsi="Arial" w:cs="Arial"/>
                <w:sz w:val="22"/>
                <w:szCs w:val="22"/>
              </w:rPr>
            </w:pPr>
            <w:r w:rsidRPr="00396224">
              <w:rPr>
                <w:rFonts w:ascii="Arial" w:hAnsi="Arial" w:cs="Arial"/>
                <w:sz w:val="22"/>
                <w:szCs w:val="22"/>
              </w:rPr>
              <w:t xml:space="preserve">The environment remains </w:t>
            </w:r>
          </w:p>
          <w:p w14:paraId="2A7FC3AB" w14:textId="77777777" w:rsidR="009318EA" w:rsidRPr="00396224" w:rsidRDefault="009318EA" w:rsidP="009318EA">
            <w:pPr>
              <w:autoSpaceDE w:val="0"/>
              <w:autoSpaceDN w:val="0"/>
              <w:adjustRightInd w:val="0"/>
              <w:rPr>
                <w:rFonts w:ascii="Arial" w:hAnsi="Arial" w:cs="Arial"/>
                <w:sz w:val="22"/>
                <w:szCs w:val="22"/>
              </w:rPr>
            </w:pPr>
            <w:proofErr w:type="gramStart"/>
            <w:r w:rsidRPr="00396224">
              <w:rPr>
                <w:rFonts w:ascii="Arial" w:hAnsi="Arial" w:cs="Arial"/>
                <w:sz w:val="22"/>
                <w:szCs w:val="22"/>
              </w:rPr>
              <w:t>accessible</w:t>
            </w:r>
            <w:proofErr w:type="gramEnd"/>
            <w:r w:rsidRPr="00396224">
              <w:rPr>
                <w:rFonts w:ascii="Arial" w:hAnsi="Arial" w:cs="Arial"/>
                <w:sz w:val="22"/>
                <w:szCs w:val="22"/>
              </w:rPr>
              <w:t xml:space="preserve"> for all.</w:t>
            </w:r>
          </w:p>
          <w:p w14:paraId="02823D1C" w14:textId="77777777" w:rsidR="001B2979" w:rsidRPr="00396224" w:rsidRDefault="001B2979" w:rsidP="009318EA">
            <w:pPr>
              <w:autoSpaceDE w:val="0"/>
              <w:autoSpaceDN w:val="0"/>
              <w:adjustRightInd w:val="0"/>
              <w:rPr>
                <w:rFonts w:ascii="Arial" w:hAnsi="Arial" w:cs="Arial"/>
                <w:sz w:val="22"/>
                <w:szCs w:val="22"/>
              </w:rPr>
            </w:pPr>
          </w:p>
        </w:tc>
        <w:tc>
          <w:tcPr>
            <w:tcW w:w="2977" w:type="dxa"/>
          </w:tcPr>
          <w:p w14:paraId="596F014F" w14:textId="77777777" w:rsidR="009318EA" w:rsidRPr="00396224" w:rsidRDefault="009318EA" w:rsidP="009318EA">
            <w:pPr>
              <w:autoSpaceDE w:val="0"/>
              <w:autoSpaceDN w:val="0"/>
              <w:adjustRightInd w:val="0"/>
              <w:rPr>
                <w:rFonts w:ascii="Arial" w:hAnsi="Arial" w:cs="Arial"/>
                <w:sz w:val="22"/>
                <w:szCs w:val="22"/>
              </w:rPr>
            </w:pPr>
            <w:r w:rsidRPr="00396224">
              <w:rPr>
                <w:rFonts w:ascii="Arial" w:hAnsi="Arial" w:cs="Arial"/>
                <w:sz w:val="22"/>
                <w:szCs w:val="22"/>
              </w:rPr>
              <w:t>To ensure access for</w:t>
            </w:r>
          </w:p>
          <w:p w14:paraId="12921F01" w14:textId="77777777" w:rsidR="009318EA" w:rsidRPr="00396224" w:rsidRDefault="009318EA" w:rsidP="009318EA">
            <w:pPr>
              <w:autoSpaceDE w:val="0"/>
              <w:autoSpaceDN w:val="0"/>
              <w:adjustRightInd w:val="0"/>
              <w:rPr>
                <w:rFonts w:ascii="Arial" w:hAnsi="Arial" w:cs="Arial"/>
                <w:sz w:val="22"/>
                <w:szCs w:val="22"/>
              </w:rPr>
            </w:pPr>
            <w:proofErr w:type="gramStart"/>
            <w:r w:rsidRPr="00396224">
              <w:rPr>
                <w:rFonts w:ascii="Arial" w:hAnsi="Arial" w:cs="Arial"/>
                <w:sz w:val="22"/>
                <w:szCs w:val="22"/>
              </w:rPr>
              <w:t>disabled</w:t>
            </w:r>
            <w:proofErr w:type="gramEnd"/>
            <w:r w:rsidRPr="00396224">
              <w:rPr>
                <w:rFonts w:ascii="Arial" w:hAnsi="Arial" w:cs="Arial"/>
                <w:sz w:val="22"/>
                <w:szCs w:val="22"/>
              </w:rPr>
              <w:t xml:space="preserve"> people.</w:t>
            </w:r>
          </w:p>
          <w:p w14:paraId="0ABC11AE" w14:textId="77777777" w:rsidR="001B2979" w:rsidRPr="00396224" w:rsidRDefault="001B2979" w:rsidP="001B2979">
            <w:pPr>
              <w:autoSpaceDE w:val="0"/>
              <w:autoSpaceDN w:val="0"/>
              <w:adjustRightInd w:val="0"/>
              <w:rPr>
                <w:rFonts w:ascii="Arial" w:hAnsi="Arial" w:cs="Arial"/>
                <w:sz w:val="22"/>
                <w:szCs w:val="22"/>
              </w:rPr>
            </w:pPr>
          </w:p>
        </w:tc>
        <w:tc>
          <w:tcPr>
            <w:tcW w:w="4111" w:type="dxa"/>
          </w:tcPr>
          <w:p w14:paraId="6BFEE90B" w14:textId="77777777" w:rsidR="001B2979" w:rsidRPr="00396224" w:rsidRDefault="009318EA" w:rsidP="009318EA">
            <w:pPr>
              <w:autoSpaceDE w:val="0"/>
              <w:autoSpaceDN w:val="0"/>
              <w:adjustRightInd w:val="0"/>
              <w:rPr>
                <w:rFonts w:ascii="Arial" w:hAnsi="Arial" w:cs="Arial"/>
                <w:sz w:val="22"/>
                <w:szCs w:val="22"/>
              </w:rPr>
            </w:pPr>
            <w:r w:rsidRPr="00396224">
              <w:rPr>
                <w:rFonts w:ascii="Arial" w:hAnsi="Arial" w:cs="Arial"/>
                <w:sz w:val="22"/>
                <w:szCs w:val="22"/>
              </w:rPr>
              <w:t>Ensure passageways are accessible and clear of obstacles.</w:t>
            </w:r>
            <w:r w:rsidR="008677A7">
              <w:rPr>
                <w:rFonts w:ascii="Arial" w:hAnsi="Arial" w:cs="Arial"/>
                <w:sz w:val="22"/>
                <w:szCs w:val="22"/>
              </w:rPr>
              <w:t xml:space="preserve"> Doors are easily opened and accessible to all.</w:t>
            </w:r>
          </w:p>
        </w:tc>
        <w:tc>
          <w:tcPr>
            <w:tcW w:w="1559" w:type="dxa"/>
          </w:tcPr>
          <w:p w14:paraId="2D3F4AFA" w14:textId="77777777" w:rsidR="001B2979" w:rsidRPr="00396224" w:rsidRDefault="009318EA" w:rsidP="00E9486A">
            <w:pPr>
              <w:rPr>
                <w:rFonts w:ascii="Arial" w:hAnsi="Arial" w:cs="Arial"/>
                <w:sz w:val="22"/>
                <w:szCs w:val="22"/>
              </w:rPr>
            </w:pPr>
            <w:r w:rsidRPr="00396224">
              <w:rPr>
                <w:rFonts w:ascii="Arial" w:hAnsi="Arial" w:cs="Arial"/>
                <w:sz w:val="22"/>
                <w:szCs w:val="22"/>
              </w:rPr>
              <w:t>Reception and all staff</w:t>
            </w:r>
          </w:p>
        </w:tc>
        <w:tc>
          <w:tcPr>
            <w:tcW w:w="2126" w:type="dxa"/>
          </w:tcPr>
          <w:p w14:paraId="702C1596" w14:textId="7C592AF2" w:rsidR="001B2979" w:rsidRPr="00396224" w:rsidRDefault="009318EA" w:rsidP="00BA2363">
            <w:pPr>
              <w:rPr>
                <w:rFonts w:ascii="Arial" w:hAnsi="Arial" w:cs="Arial"/>
                <w:sz w:val="22"/>
                <w:szCs w:val="22"/>
              </w:rPr>
            </w:pPr>
            <w:r w:rsidRPr="00A43C40">
              <w:rPr>
                <w:rFonts w:ascii="Arial" w:hAnsi="Arial" w:cs="Arial"/>
                <w:sz w:val="22"/>
                <w:szCs w:val="22"/>
              </w:rPr>
              <w:t xml:space="preserve">Summer </w:t>
            </w:r>
            <w:r w:rsidR="0033084C" w:rsidRPr="00A43C40">
              <w:rPr>
                <w:rFonts w:ascii="Arial" w:hAnsi="Arial" w:cs="Arial"/>
                <w:sz w:val="22"/>
                <w:szCs w:val="22"/>
              </w:rPr>
              <w:t>’</w:t>
            </w:r>
            <w:r w:rsidRPr="00A43C40">
              <w:rPr>
                <w:rFonts w:ascii="Arial" w:hAnsi="Arial" w:cs="Arial"/>
                <w:sz w:val="22"/>
                <w:szCs w:val="22"/>
              </w:rPr>
              <w:t>11</w:t>
            </w:r>
            <w:r w:rsidR="0033084C" w:rsidRPr="00A43C40">
              <w:rPr>
                <w:rFonts w:ascii="Arial" w:hAnsi="Arial" w:cs="Arial"/>
                <w:sz w:val="22"/>
                <w:szCs w:val="22"/>
              </w:rPr>
              <w:t xml:space="preserve"> continually applied</w:t>
            </w:r>
            <w:r w:rsidR="007705F1">
              <w:rPr>
                <w:rFonts w:ascii="Arial" w:hAnsi="Arial" w:cs="Arial"/>
                <w:sz w:val="22"/>
                <w:szCs w:val="22"/>
              </w:rPr>
              <w:t>.</w:t>
            </w:r>
            <w:r w:rsidR="007705F1">
              <w:rPr>
                <w:rFonts w:ascii="Arial" w:hAnsi="Arial" w:cs="Arial"/>
                <w:i/>
                <w:sz w:val="22"/>
                <w:szCs w:val="22"/>
              </w:rPr>
              <w:t xml:space="preserve"> Reviewed</w:t>
            </w:r>
            <w:r w:rsidR="00D718A1">
              <w:rPr>
                <w:rFonts w:ascii="Arial" w:hAnsi="Arial" w:cs="Arial"/>
                <w:i/>
                <w:sz w:val="22"/>
                <w:szCs w:val="22"/>
              </w:rPr>
              <w:t xml:space="preserve"> </w:t>
            </w:r>
            <w:r w:rsidR="00271037">
              <w:rPr>
                <w:rFonts w:ascii="Arial" w:hAnsi="Arial" w:cs="Arial"/>
                <w:i/>
                <w:sz w:val="22"/>
                <w:szCs w:val="22"/>
              </w:rPr>
              <w:t xml:space="preserve">October </w:t>
            </w:r>
            <w:r w:rsidR="009C3B90">
              <w:rPr>
                <w:rFonts w:ascii="Arial" w:hAnsi="Arial" w:cs="Arial"/>
                <w:i/>
                <w:sz w:val="22"/>
                <w:szCs w:val="22"/>
              </w:rPr>
              <w:t>202</w:t>
            </w:r>
            <w:r w:rsidR="00A02D5D">
              <w:rPr>
                <w:rFonts w:ascii="Arial" w:hAnsi="Arial" w:cs="Arial"/>
                <w:i/>
                <w:sz w:val="22"/>
                <w:szCs w:val="22"/>
              </w:rPr>
              <w:t>1</w:t>
            </w:r>
          </w:p>
        </w:tc>
        <w:tc>
          <w:tcPr>
            <w:tcW w:w="1598" w:type="dxa"/>
          </w:tcPr>
          <w:p w14:paraId="6645013E" w14:textId="77777777" w:rsidR="001B2979" w:rsidRPr="00A43C40" w:rsidRDefault="0033084C" w:rsidP="00BA2363">
            <w:pPr>
              <w:rPr>
                <w:rFonts w:ascii="Arial" w:hAnsi="Arial" w:cs="Arial"/>
                <w:sz w:val="22"/>
                <w:szCs w:val="22"/>
              </w:rPr>
            </w:pPr>
            <w:r w:rsidRPr="00A43C40">
              <w:rPr>
                <w:rFonts w:ascii="Arial" w:hAnsi="Arial" w:cs="Arial"/>
                <w:sz w:val="22"/>
                <w:szCs w:val="22"/>
              </w:rPr>
              <w:t>No end date- ongoing review</w:t>
            </w:r>
          </w:p>
        </w:tc>
      </w:tr>
      <w:tr w:rsidR="0091526D" w:rsidRPr="00396224" w14:paraId="49CB9067" w14:textId="77777777" w:rsidTr="0051574B">
        <w:trPr>
          <w:trHeight w:val="147"/>
        </w:trPr>
        <w:tc>
          <w:tcPr>
            <w:tcW w:w="2552" w:type="dxa"/>
          </w:tcPr>
          <w:p w14:paraId="3C4571F8" w14:textId="3C636D25" w:rsidR="009318EA" w:rsidRPr="00396224" w:rsidRDefault="009E115B" w:rsidP="009318EA">
            <w:pPr>
              <w:autoSpaceDE w:val="0"/>
              <w:autoSpaceDN w:val="0"/>
              <w:adjustRightInd w:val="0"/>
              <w:rPr>
                <w:rFonts w:ascii="Arial" w:hAnsi="Arial" w:cs="Arial"/>
                <w:sz w:val="22"/>
                <w:szCs w:val="22"/>
              </w:rPr>
            </w:pPr>
            <w:r>
              <w:rPr>
                <w:rFonts w:ascii="Arial" w:hAnsi="Arial" w:cs="Arial"/>
                <w:sz w:val="22"/>
                <w:szCs w:val="22"/>
              </w:rPr>
              <w:t>Maka</w:t>
            </w:r>
            <w:r w:rsidR="009318EA" w:rsidRPr="00396224">
              <w:rPr>
                <w:rFonts w:ascii="Arial" w:hAnsi="Arial" w:cs="Arial"/>
                <w:sz w:val="22"/>
                <w:szCs w:val="22"/>
              </w:rPr>
              <w:t>ton becomes a part of</w:t>
            </w:r>
            <w:r w:rsidR="00C638D7">
              <w:rPr>
                <w:rFonts w:ascii="Arial" w:hAnsi="Arial" w:cs="Arial"/>
                <w:sz w:val="22"/>
                <w:szCs w:val="22"/>
              </w:rPr>
              <w:t xml:space="preserve"> </w:t>
            </w:r>
            <w:r w:rsidR="00271037">
              <w:rPr>
                <w:rFonts w:ascii="Arial" w:hAnsi="Arial" w:cs="Arial"/>
                <w:sz w:val="22"/>
                <w:szCs w:val="22"/>
              </w:rPr>
              <w:t>the nursery school’s</w:t>
            </w:r>
            <w:r w:rsidR="009318EA" w:rsidRPr="00396224">
              <w:rPr>
                <w:rFonts w:ascii="Arial" w:hAnsi="Arial" w:cs="Arial"/>
                <w:sz w:val="22"/>
                <w:szCs w:val="22"/>
              </w:rPr>
              <w:t xml:space="preserve"> culture</w:t>
            </w:r>
            <w:r w:rsidR="00C638D7">
              <w:rPr>
                <w:rFonts w:ascii="Arial" w:hAnsi="Arial" w:cs="Arial"/>
                <w:sz w:val="22"/>
                <w:szCs w:val="22"/>
              </w:rPr>
              <w:t>.</w:t>
            </w:r>
          </w:p>
          <w:p w14:paraId="4F321248" w14:textId="77777777" w:rsidR="001B2979" w:rsidRPr="00396224" w:rsidRDefault="001B2979" w:rsidP="009318EA">
            <w:pPr>
              <w:autoSpaceDE w:val="0"/>
              <w:autoSpaceDN w:val="0"/>
              <w:adjustRightInd w:val="0"/>
              <w:rPr>
                <w:rFonts w:ascii="Arial" w:hAnsi="Arial" w:cs="Arial"/>
                <w:sz w:val="22"/>
                <w:szCs w:val="22"/>
              </w:rPr>
            </w:pPr>
          </w:p>
        </w:tc>
        <w:tc>
          <w:tcPr>
            <w:tcW w:w="2977" w:type="dxa"/>
          </w:tcPr>
          <w:p w14:paraId="4EF43E8E" w14:textId="77777777" w:rsidR="001B2979" w:rsidRPr="00A43C40" w:rsidRDefault="00EB0AC0" w:rsidP="00EB0AC0">
            <w:pPr>
              <w:autoSpaceDE w:val="0"/>
              <w:autoSpaceDN w:val="0"/>
              <w:adjustRightInd w:val="0"/>
              <w:rPr>
                <w:rFonts w:ascii="Arial" w:hAnsi="Arial" w:cs="Arial"/>
                <w:sz w:val="22"/>
                <w:szCs w:val="22"/>
              </w:rPr>
            </w:pPr>
            <w:r w:rsidRPr="00A43C40">
              <w:rPr>
                <w:rFonts w:ascii="Arial" w:hAnsi="Arial" w:cs="Arial"/>
                <w:sz w:val="22"/>
                <w:szCs w:val="22"/>
              </w:rPr>
              <w:t xml:space="preserve">To use Makaton throughout the setting to facilitate good communication. </w:t>
            </w:r>
          </w:p>
        </w:tc>
        <w:tc>
          <w:tcPr>
            <w:tcW w:w="4111" w:type="dxa"/>
          </w:tcPr>
          <w:p w14:paraId="0B10A4BB" w14:textId="559AFA03" w:rsidR="001B2979" w:rsidRPr="00396224" w:rsidRDefault="009318EA" w:rsidP="00962458">
            <w:pPr>
              <w:autoSpaceDE w:val="0"/>
              <w:autoSpaceDN w:val="0"/>
              <w:adjustRightInd w:val="0"/>
              <w:rPr>
                <w:rFonts w:ascii="Arial" w:hAnsi="Arial" w:cs="Arial"/>
                <w:sz w:val="22"/>
                <w:szCs w:val="22"/>
              </w:rPr>
            </w:pPr>
            <w:r w:rsidRPr="00396224">
              <w:rPr>
                <w:rFonts w:ascii="Arial" w:hAnsi="Arial" w:cs="Arial"/>
                <w:sz w:val="22"/>
                <w:szCs w:val="22"/>
              </w:rPr>
              <w:t xml:space="preserve">Time for </w:t>
            </w:r>
            <w:r w:rsidR="003E667F" w:rsidRPr="00396224">
              <w:rPr>
                <w:rFonts w:ascii="Arial" w:hAnsi="Arial" w:cs="Arial"/>
                <w:sz w:val="22"/>
                <w:szCs w:val="22"/>
              </w:rPr>
              <w:t xml:space="preserve">Makaton skills to be disseminated </w:t>
            </w:r>
            <w:r w:rsidR="009E115B" w:rsidRPr="00A43C40">
              <w:rPr>
                <w:rFonts w:ascii="Arial" w:hAnsi="Arial" w:cs="Arial"/>
                <w:sz w:val="22"/>
                <w:szCs w:val="22"/>
              </w:rPr>
              <w:t>and reviewed regularly</w:t>
            </w:r>
            <w:r w:rsidR="003E667F" w:rsidRPr="00A43C40">
              <w:rPr>
                <w:rFonts w:ascii="Arial" w:hAnsi="Arial" w:cs="Arial"/>
                <w:sz w:val="22"/>
                <w:szCs w:val="22"/>
              </w:rPr>
              <w:t>.</w:t>
            </w:r>
            <w:r w:rsidR="003E667F" w:rsidRPr="00396224">
              <w:rPr>
                <w:rFonts w:ascii="Arial" w:hAnsi="Arial" w:cs="Arial"/>
                <w:sz w:val="22"/>
                <w:szCs w:val="22"/>
              </w:rPr>
              <w:t xml:space="preserve"> </w:t>
            </w:r>
            <w:r w:rsidR="00FE55E2" w:rsidRPr="00884C70">
              <w:rPr>
                <w:rFonts w:ascii="Arial" w:hAnsi="Arial" w:cs="Arial"/>
                <w:strike/>
                <w:sz w:val="22"/>
                <w:szCs w:val="22"/>
              </w:rPr>
              <w:t>A</w:t>
            </w:r>
            <w:r w:rsidR="00FE55E2" w:rsidRPr="00962458">
              <w:rPr>
                <w:rFonts w:ascii="Arial" w:hAnsi="Arial" w:cs="Arial"/>
                <w:sz w:val="22"/>
                <w:szCs w:val="22"/>
              </w:rPr>
              <w:t xml:space="preserve"> Makaton </w:t>
            </w:r>
            <w:r w:rsidR="00FE55E2" w:rsidRPr="009B59CD">
              <w:rPr>
                <w:rFonts w:ascii="Arial" w:hAnsi="Arial" w:cs="Arial"/>
                <w:sz w:val="22"/>
                <w:szCs w:val="22"/>
                <w:rPrChange w:id="146" w:author="Clare Blanchard" w:date="2022-01-24T13:15:00Z">
                  <w:rPr>
                    <w:rFonts w:ascii="Arial" w:hAnsi="Arial" w:cs="Arial"/>
                    <w:sz w:val="22"/>
                    <w:szCs w:val="22"/>
                  </w:rPr>
                </w:rPrChange>
              </w:rPr>
              <w:t>sign</w:t>
            </w:r>
            <w:r w:rsidR="00884C70" w:rsidRPr="009B59CD">
              <w:rPr>
                <w:rFonts w:ascii="Arial" w:hAnsi="Arial" w:cs="Arial"/>
                <w:sz w:val="22"/>
                <w:szCs w:val="22"/>
                <w:rPrChange w:id="147" w:author="Clare Blanchard" w:date="2022-01-24T13:15:00Z">
                  <w:rPr>
                    <w:rFonts w:ascii="Arial" w:hAnsi="Arial" w:cs="Arial"/>
                    <w:color w:val="FF0000"/>
                    <w:sz w:val="22"/>
                    <w:szCs w:val="22"/>
                  </w:rPr>
                </w:rPrChange>
              </w:rPr>
              <w:t>s</w:t>
            </w:r>
            <w:r w:rsidR="00FE55E2" w:rsidRPr="009B59CD">
              <w:rPr>
                <w:rFonts w:ascii="Arial" w:hAnsi="Arial" w:cs="Arial"/>
                <w:sz w:val="22"/>
                <w:szCs w:val="22"/>
                <w:rPrChange w:id="148" w:author="Clare Blanchard" w:date="2022-01-24T13:15:00Z">
                  <w:rPr>
                    <w:rFonts w:ascii="Arial" w:hAnsi="Arial" w:cs="Arial"/>
                    <w:sz w:val="22"/>
                    <w:szCs w:val="22"/>
                  </w:rPr>
                </w:rPrChange>
              </w:rPr>
              <w:t xml:space="preserve"> to be displayed </w:t>
            </w:r>
            <w:ins w:id="149" w:author="Clare Blanchard" w:date="2022-01-24T13:15:00Z">
              <w:r w:rsidR="009B59CD">
                <w:rPr>
                  <w:rFonts w:ascii="Arial" w:hAnsi="Arial" w:cs="Arial"/>
                  <w:sz w:val="22"/>
                  <w:szCs w:val="22"/>
                </w:rPr>
                <w:t>f</w:t>
              </w:r>
            </w:ins>
            <w:bookmarkStart w:id="150" w:name="_GoBack"/>
            <w:bookmarkEnd w:id="150"/>
            <w:del w:id="151" w:author="Clare Blanchard" w:date="2022-01-24T13:15:00Z">
              <w:r w:rsidR="00FE55E2" w:rsidRPr="009B59CD" w:rsidDel="009B59CD">
                <w:rPr>
                  <w:rFonts w:ascii="Arial" w:hAnsi="Arial" w:cs="Arial"/>
                  <w:strike/>
                  <w:sz w:val="22"/>
                  <w:szCs w:val="22"/>
                  <w:rPrChange w:id="152" w:author="Clare Blanchard" w:date="2022-01-24T13:15:00Z">
                    <w:rPr>
                      <w:rFonts w:ascii="Arial" w:hAnsi="Arial" w:cs="Arial"/>
                      <w:strike/>
                      <w:sz w:val="22"/>
                      <w:szCs w:val="22"/>
                    </w:rPr>
                  </w:rPrChange>
                </w:rPr>
                <w:delText xml:space="preserve">each week </w:delText>
              </w:r>
              <w:r w:rsidR="00FE55E2" w:rsidRPr="009B59CD" w:rsidDel="009B59CD">
                <w:rPr>
                  <w:rFonts w:ascii="Arial" w:hAnsi="Arial" w:cs="Arial"/>
                  <w:sz w:val="22"/>
                  <w:szCs w:val="22"/>
                  <w:rPrChange w:id="153" w:author="Clare Blanchard" w:date="2022-01-24T13:15:00Z">
                    <w:rPr>
                      <w:rFonts w:ascii="Arial" w:hAnsi="Arial" w:cs="Arial"/>
                      <w:sz w:val="22"/>
                      <w:szCs w:val="22"/>
                    </w:rPr>
                  </w:rPrChange>
                </w:rPr>
                <w:delText>f</w:delText>
              </w:r>
            </w:del>
            <w:r w:rsidR="00FE55E2" w:rsidRPr="009B59CD">
              <w:rPr>
                <w:rFonts w:ascii="Arial" w:hAnsi="Arial" w:cs="Arial"/>
                <w:sz w:val="22"/>
                <w:szCs w:val="22"/>
                <w:rPrChange w:id="154" w:author="Clare Blanchard" w:date="2022-01-24T13:15:00Z">
                  <w:rPr>
                    <w:rFonts w:ascii="Arial" w:hAnsi="Arial" w:cs="Arial"/>
                    <w:sz w:val="22"/>
                    <w:szCs w:val="22"/>
                  </w:rPr>
                </w:rPrChange>
              </w:rPr>
              <w:t xml:space="preserve">or parents </w:t>
            </w:r>
            <w:r w:rsidR="00FE55E2" w:rsidRPr="00962458">
              <w:rPr>
                <w:rFonts w:ascii="Arial" w:hAnsi="Arial" w:cs="Arial"/>
                <w:sz w:val="22"/>
                <w:szCs w:val="22"/>
              </w:rPr>
              <w:t xml:space="preserve">and children to see and/or learn. </w:t>
            </w:r>
            <w:r w:rsidR="003B2581" w:rsidRPr="00962458">
              <w:rPr>
                <w:rFonts w:ascii="Arial" w:hAnsi="Arial" w:cs="Arial"/>
                <w:sz w:val="22"/>
                <w:szCs w:val="22"/>
              </w:rPr>
              <w:t xml:space="preserve">Makaton to be used </w:t>
            </w:r>
            <w:r w:rsidR="003B2581">
              <w:rPr>
                <w:rFonts w:ascii="Arial" w:hAnsi="Arial" w:cs="Arial"/>
                <w:sz w:val="22"/>
                <w:szCs w:val="22"/>
              </w:rPr>
              <w:t>at every opportunity by staff.</w:t>
            </w:r>
          </w:p>
        </w:tc>
        <w:tc>
          <w:tcPr>
            <w:tcW w:w="1559" w:type="dxa"/>
          </w:tcPr>
          <w:p w14:paraId="188C56EE" w14:textId="41138583" w:rsidR="001B2979" w:rsidRPr="00396224" w:rsidRDefault="009318EA" w:rsidP="00E9486A">
            <w:pPr>
              <w:rPr>
                <w:rFonts w:ascii="Arial" w:hAnsi="Arial" w:cs="Arial"/>
                <w:sz w:val="22"/>
                <w:szCs w:val="22"/>
              </w:rPr>
            </w:pPr>
            <w:r w:rsidRPr="00396224">
              <w:rPr>
                <w:rFonts w:ascii="Arial" w:hAnsi="Arial" w:cs="Arial"/>
                <w:sz w:val="22"/>
                <w:szCs w:val="22"/>
              </w:rPr>
              <w:t>HT</w:t>
            </w:r>
            <w:r w:rsidR="003B2581">
              <w:rPr>
                <w:rFonts w:ascii="Arial" w:hAnsi="Arial" w:cs="Arial"/>
                <w:sz w:val="22"/>
                <w:szCs w:val="22"/>
              </w:rPr>
              <w:t>, SENCO and all staff</w:t>
            </w:r>
          </w:p>
        </w:tc>
        <w:tc>
          <w:tcPr>
            <w:tcW w:w="2126" w:type="dxa"/>
          </w:tcPr>
          <w:p w14:paraId="5AEF9664" w14:textId="17274941" w:rsidR="001B2979" w:rsidRPr="00396224" w:rsidRDefault="009318EA" w:rsidP="00BA2363">
            <w:pPr>
              <w:rPr>
                <w:rFonts w:ascii="Arial" w:hAnsi="Arial" w:cs="Arial"/>
                <w:sz w:val="22"/>
                <w:szCs w:val="22"/>
              </w:rPr>
            </w:pPr>
            <w:r w:rsidRPr="00A43C40">
              <w:rPr>
                <w:rFonts w:ascii="Arial" w:hAnsi="Arial" w:cs="Arial"/>
                <w:sz w:val="22"/>
                <w:szCs w:val="22"/>
              </w:rPr>
              <w:t xml:space="preserve">Autumn </w:t>
            </w:r>
            <w:r w:rsidR="0033084C" w:rsidRPr="00A43C40">
              <w:rPr>
                <w:rFonts w:ascii="Arial" w:hAnsi="Arial" w:cs="Arial"/>
                <w:sz w:val="22"/>
                <w:szCs w:val="22"/>
              </w:rPr>
              <w:t>’</w:t>
            </w:r>
            <w:r w:rsidRPr="00A43C40">
              <w:rPr>
                <w:rFonts w:ascii="Arial" w:hAnsi="Arial" w:cs="Arial"/>
                <w:sz w:val="22"/>
                <w:szCs w:val="22"/>
              </w:rPr>
              <w:t>10</w:t>
            </w:r>
            <w:r w:rsidR="0033084C" w:rsidRPr="00A43C40">
              <w:rPr>
                <w:rFonts w:ascii="Arial" w:hAnsi="Arial" w:cs="Arial"/>
                <w:sz w:val="22"/>
                <w:szCs w:val="22"/>
              </w:rPr>
              <w:t xml:space="preserve"> and knowledge refreshed regularly</w:t>
            </w:r>
            <w:r w:rsidR="00A43C40" w:rsidRPr="00A43C40">
              <w:rPr>
                <w:rFonts w:ascii="Arial" w:hAnsi="Arial" w:cs="Arial"/>
                <w:sz w:val="22"/>
                <w:szCs w:val="22"/>
              </w:rPr>
              <w:t>.</w:t>
            </w:r>
            <w:r w:rsidR="00D718A1">
              <w:rPr>
                <w:rFonts w:ascii="Arial" w:hAnsi="Arial" w:cs="Arial"/>
                <w:i/>
                <w:sz w:val="22"/>
                <w:szCs w:val="22"/>
              </w:rPr>
              <w:t xml:space="preserve"> </w:t>
            </w:r>
            <w:r w:rsidR="00D718A1" w:rsidRPr="00442516">
              <w:rPr>
                <w:rFonts w:ascii="Arial" w:hAnsi="Arial" w:cs="Arial"/>
                <w:sz w:val="22"/>
                <w:szCs w:val="22"/>
              </w:rPr>
              <w:t xml:space="preserve">Reviewed </w:t>
            </w:r>
            <w:r w:rsidR="003B2581" w:rsidRPr="00442516">
              <w:rPr>
                <w:rFonts w:ascii="Arial" w:hAnsi="Arial" w:cs="Arial"/>
                <w:sz w:val="22"/>
                <w:szCs w:val="22"/>
              </w:rPr>
              <w:t xml:space="preserve">and amended October </w:t>
            </w:r>
            <w:r w:rsidR="009C3B90" w:rsidRPr="00442516">
              <w:rPr>
                <w:rFonts w:ascii="Arial" w:hAnsi="Arial" w:cs="Arial"/>
                <w:sz w:val="22"/>
                <w:szCs w:val="22"/>
              </w:rPr>
              <w:t>202</w:t>
            </w:r>
            <w:r w:rsidR="00A02D5D">
              <w:rPr>
                <w:rFonts w:ascii="Arial" w:hAnsi="Arial" w:cs="Arial"/>
                <w:sz w:val="22"/>
                <w:szCs w:val="22"/>
              </w:rPr>
              <w:t>1</w:t>
            </w:r>
          </w:p>
        </w:tc>
        <w:tc>
          <w:tcPr>
            <w:tcW w:w="1598" w:type="dxa"/>
          </w:tcPr>
          <w:p w14:paraId="3469616E" w14:textId="77777777" w:rsidR="001B2979" w:rsidRPr="00A43C40" w:rsidRDefault="0033084C" w:rsidP="0033084C">
            <w:pPr>
              <w:rPr>
                <w:rFonts w:ascii="Arial" w:hAnsi="Arial" w:cs="Arial"/>
                <w:sz w:val="22"/>
                <w:szCs w:val="22"/>
              </w:rPr>
            </w:pPr>
            <w:r w:rsidRPr="00A43C40">
              <w:rPr>
                <w:rFonts w:ascii="Arial" w:hAnsi="Arial" w:cs="Arial"/>
                <w:sz w:val="22"/>
                <w:szCs w:val="22"/>
              </w:rPr>
              <w:t xml:space="preserve">No end date- ongoing review </w:t>
            </w:r>
          </w:p>
        </w:tc>
      </w:tr>
      <w:tr w:rsidR="0091526D" w:rsidRPr="00396224" w14:paraId="28976594" w14:textId="77777777" w:rsidTr="0051574B">
        <w:trPr>
          <w:trHeight w:val="147"/>
        </w:trPr>
        <w:tc>
          <w:tcPr>
            <w:tcW w:w="2552" w:type="dxa"/>
          </w:tcPr>
          <w:p w14:paraId="216F9849" w14:textId="77777777" w:rsidR="00EB0AC0" w:rsidRPr="00442516" w:rsidRDefault="00EB0AC0" w:rsidP="009318EA">
            <w:pPr>
              <w:autoSpaceDE w:val="0"/>
              <w:autoSpaceDN w:val="0"/>
              <w:adjustRightInd w:val="0"/>
              <w:rPr>
                <w:rFonts w:ascii="Arial" w:hAnsi="Arial" w:cs="Arial"/>
                <w:sz w:val="22"/>
                <w:szCs w:val="22"/>
              </w:rPr>
            </w:pPr>
            <w:r w:rsidRPr="00442516">
              <w:rPr>
                <w:rFonts w:ascii="Arial" w:hAnsi="Arial" w:cs="Arial"/>
                <w:sz w:val="22"/>
                <w:szCs w:val="22"/>
              </w:rPr>
              <w:t xml:space="preserve">Staff knowledge and skills increase and they are able to apply </w:t>
            </w:r>
            <w:r w:rsidR="00471D02" w:rsidRPr="00442516">
              <w:rPr>
                <w:rFonts w:ascii="Arial" w:hAnsi="Arial" w:cs="Arial"/>
                <w:sz w:val="22"/>
                <w:szCs w:val="22"/>
              </w:rPr>
              <w:t xml:space="preserve">new learning </w:t>
            </w:r>
            <w:r w:rsidRPr="00442516">
              <w:rPr>
                <w:rFonts w:ascii="Arial" w:hAnsi="Arial" w:cs="Arial"/>
                <w:sz w:val="22"/>
                <w:szCs w:val="22"/>
              </w:rPr>
              <w:t>through the setting.</w:t>
            </w:r>
          </w:p>
          <w:p w14:paraId="5131EC54" w14:textId="77777777" w:rsidR="009318EA" w:rsidRPr="00442516" w:rsidRDefault="009318EA" w:rsidP="009318EA">
            <w:pPr>
              <w:autoSpaceDE w:val="0"/>
              <w:autoSpaceDN w:val="0"/>
              <w:adjustRightInd w:val="0"/>
              <w:rPr>
                <w:rFonts w:ascii="Arial" w:hAnsi="Arial" w:cs="Arial"/>
                <w:sz w:val="22"/>
                <w:szCs w:val="22"/>
              </w:rPr>
            </w:pPr>
          </w:p>
        </w:tc>
        <w:tc>
          <w:tcPr>
            <w:tcW w:w="2977" w:type="dxa"/>
          </w:tcPr>
          <w:p w14:paraId="03443B1F" w14:textId="77777777" w:rsidR="009318EA" w:rsidRPr="00442516" w:rsidRDefault="009318EA" w:rsidP="009318EA">
            <w:pPr>
              <w:autoSpaceDE w:val="0"/>
              <w:autoSpaceDN w:val="0"/>
              <w:adjustRightInd w:val="0"/>
              <w:rPr>
                <w:rFonts w:ascii="Arial" w:hAnsi="Arial" w:cs="Arial"/>
                <w:sz w:val="22"/>
                <w:szCs w:val="22"/>
              </w:rPr>
            </w:pPr>
            <w:r w:rsidRPr="00442516">
              <w:rPr>
                <w:rFonts w:ascii="Arial" w:hAnsi="Arial" w:cs="Arial"/>
                <w:sz w:val="22"/>
                <w:szCs w:val="22"/>
              </w:rPr>
              <w:t>To improve staff knowledge</w:t>
            </w:r>
            <w:r w:rsidR="00EB0AC0" w:rsidRPr="00442516">
              <w:rPr>
                <w:rFonts w:ascii="Arial" w:hAnsi="Arial" w:cs="Arial"/>
                <w:sz w:val="22"/>
                <w:szCs w:val="22"/>
              </w:rPr>
              <w:t xml:space="preserve"> </w:t>
            </w:r>
            <w:r w:rsidRPr="00442516">
              <w:rPr>
                <w:rFonts w:ascii="Arial" w:hAnsi="Arial" w:cs="Arial"/>
                <w:sz w:val="22"/>
                <w:szCs w:val="22"/>
              </w:rPr>
              <w:t>and skills around specific</w:t>
            </w:r>
          </w:p>
          <w:p w14:paraId="6B9CB740" w14:textId="42472CDF" w:rsidR="009318EA" w:rsidRPr="00442516" w:rsidRDefault="00EB0AC0" w:rsidP="009318EA">
            <w:pPr>
              <w:autoSpaceDE w:val="0"/>
              <w:autoSpaceDN w:val="0"/>
              <w:adjustRightInd w:val="0"/>
              <w:rPr>
                <w:rFonts w:ascii="Arial" w:hAnsi="Arial" w:cs="Arial"/>
                <w:sz w:val="22"/>
                <w:szCs w:val="22"/>
              </w:rPr>
            </w:pPr>
            <w:r w:rsidRPr="00442516">
              <w:rPr>
                <w:rFonts w:ascii="Arial" w:hAnsi="Arial" w:cs="Arial"/>
                <w:sz w:val="22"/>
                <w:szCs w:val="22"/>
              </w:rPr>
              <w:t>special needs difficulties as they arise from each term</w:t>
            </w:r>
            <w:r w:rsidR="003B2581" w:rsidRPr="00442516">
              <w:rPr>
                <w:rFonts w:ascii="Arial" w:hAnsi="Arial" w:cs="Arial"/>
                <w:sz w:val="22"/>
                <w:szCs w:val="22"/>
              </w:rPr>
              <w:t>’</w:t>
            </w:r>
            <w:r w:rsidRPr="00442516">
              <w:rPr>
                <w:rFonts w:ascii="Arial" w:hAnsi="Arial" w:cs="Arial"/>
                <w:sz w:val="22"/>
                <w:szCs w:val="22"/>
              </w:rPr>
              <w:t xml:space="preserve">s intake </w:t>
            </w:r>
          </w:p>
          <w:p w14:paraId="762F0BC8" w14:textId="77777777" w:rsidR="009318EA" w:rsidRPr="00442516" w:rsidRDefault="009318EA" w:rsidP="00EB0AC0">
            <w:pPr>
              <w:autoSpaceDE w:val="0"/>
              <w:autoSpaceDN w:val="0"/>
              <w:adjustRightInd w:val="0"/>
              <w:ind w:firstLine="720"/>
              <w:rPr>
                <w:rFonts w:ascii="Arial" w:hAnsi="Arial" w:cs="Arial"/>
                <w:sz w:val="22"/>
                <w:szCs w:val="22"/>
              </w:rPr>
            </w:pPr>
          </w:p>
        </w:tc>
        <w:tc>
          <w:tcPr>
            <w:tcW w:w="4111" w:type="dxa"/>
          </w:tcPr>
          <w:p w14:paraId="05E40067" w14:textId="17300B44" w:rsidR="009318EA" w:rsidRPr="009C3B90" w:rsidRDefault="009318EA" w:rsidP="00EB0AC0">
            <w:pPr>
              <w:autoSpaceDE w:val="0"/>
              <w:autoSpaceDN w:val="0"/>
              <w:adjustRightInd w:val="0"/>
              <w:rPr>
                <w:rFonts w:ascii="Arial" w:hAnsi="Arial" w:cs="Arial"/>
                <w:color w:val="FF0000"/>
                <w:sz w:val="22"/>
                <w:szCs w:val="22"/>
              </w:rPr>
            </w:pPr>
            <w:r w:rsidRPr="00396224">
              <w:rPr>
                <w:rFonts w:ascii="Arial" w:hAnsi="Arial" w:cs="Arial"/>
                <w:sz w:val="22"/>
                <w:szCs w:val="22"/>
              </w:rPr>
              <w:t xml:space="preserve">INSET sessions </w:t>
            </w:r>
            <w:r w:rsidR="007055C8">
              <w:rPr>
                <w:rFonts w:ascii="Arial" w:hAnsi="Arial" w:cs="Arial"/>
                <w:sz w:val="22"/>
                <w:szCs w:val="22"/>
              </w:rPr>
              <w:t xml:space="preserve">and/or staff meetings are </w:t>
            </w:r>
            <w:r w:rsidRPr="00396224">
              <w:rPr>
                <w:rFonts w:ascii="Arial" w:hAnsi="Arial" w:cs="Arial"/>
                <w:sz w:val="22"/>
                <w:szCs w:val="22"/>
              </w:rPr>
              <w:t xml:space="preserve">arranged </w:t>
            </w:r>
            <w:r w:rsidR="00642B87" w:rsidRPr="00396224">
              <w:rPr>
                <w:rFonts w:ascii="Arial" w:hAnsi="Arial" w:cs="Arial"/>
                <w:sz w:val="22"/>
                <w:szCs w:val="22"/>
              </w:rPr>
              <w:t xml:space="preserve">with reference to </w:t>
            </w:r>
            <w:r w:rsidR="008677A7">
              <w:rPr>
                <w:rFonts w:ascii="Arial" w:hAnsi="Arial" w:cs="Arial"/>
                <w:sz w:val="22"/>
                <w:szCs w:val="22"/>
              </w:rPr>
              <w:t>ongoing needs. Advice is sort from outside agencies when needed and shared with all staff (as approp</w:t>
            </w:r>
            <w:r w:rsidR="008677A7" w:rsidRPr="00442516">
              <w:rPr>
                <w:rFonts w:ascii="Arial" w:hAnsi="Arial" w:cs="Arial"/>
                <w:sz w:val="22"/>
                <w:szCs w:val="22"/>
              </w:rPr>
              <w:t>riate).</w:t>
            </w:r>
            <w:r w:rsidR="00642B87" w:rsidRPr="00442516">
              <w:rPr>
                <w:rFonts w:ascii="Arial" w:hAnsi="Arial" w:cs="Arial"/>
                <w:sz w:val="22"/>
                <w:szCs w:val="22"/>
              </w:rPr>
              <w:t xml:space="preserve"> </w:t>
            </w:r>
            <w:r w:rsidR="009C3B90" w:rsidRPr="00442516">
              <w:rPr>
                <w:rFonts w:ascii="Arial" w:hAnsi="Arial" w:cs="Arial"/>
                <w:sz w:val="22"/>
                <w:szCs w:val="22"/>
              </w:rPr>
              <w:t xml:space="preserve">Staff to go on courses to extend their knowledge and skills when gaps arise/new needs are identified, enabling them to cascade what they have learnt and upskill all staff working with a particular child, as appropriate. </w:t>
            </w:r>
          </w:p>
        </w:tc>
        <w:tc>
          <w:tcPr>
            <w:tcW w:w="1559" w:type="dxa"/>
          </w:tcPr>
          <w:p w14:paraId="16F035EE" w14:textId="77777777" w:rsidR="009318EA" w:rsidRPr="00396224" w:rsidRDefault="00DB168E" w:rsidP="009318EA">
            <w:pPr>
              <w:rPr>
                <w:rFonts w:ascii="Arial" w:hAnsi="Arial" w:cs="Arial"/>
                <w:sz w:val="22"/>
                <w:szCs w:val="22"/>
              </w:rPr>
            </w:pPr>
            <w:r>
              <w:rPr>
                <w:rFonts w:ascii="Arial" w:hAnsi="Arial" w:cs="Arial"/>
                <w:sz w:val="22"/>
                <w:szCs w:val="22"/>
              </w:rPr>
              <w:t>HT</w:t>
            </w:r>
            <w:r w:rsidR="008677A7">
              <w:rPr>
                <w:rFonts w:ascii="Arial" w:hAnsi="Arial" w:cs="Arial"/>
                <w:sz w:val="22"/>
                <w:szCs w:val="22"/>
              </w:rPr>
              <w:t xml:space="preserve"> &amp; </w:t>
            </w:r>
            <w:proofErr w:type="spellStart"/>
            <w:r w:rsidR="008677A7">
              <w:rPr>
                <w:rFonts w:ascii="Arial" w:hAnsi="Arial" w:cs="Arial"/>
                <w:sz w:val="22"/>
                <w:szCs w:val="22"/>
              </w:rPr>
              <w:t>Senco</w:t>
            </w:r>
            <w:proofErr w:type="spellEnd"/>
          </w:p>
        </w:tc>
        <w:tc>
          <w:tcPr>
            <w:tcW w:w="2126" w:type="dxa"/>
          </w:tcPr>
          <w:p w14:paraId="18519C04" w14:textId="6C9B0373" w:rsidR="00471D02" w:rsidRPr="0033084C" w:rsidRDefault="00642B87" w:rsidP="00BA2363">
            <w:pPr>
              <w:rPr>
                <w:rFonts w:ascii="Arial" w:hAnsi="Arial" w:cs="Arial"/>
                <w:i/>
                <w:sz w:val="22"/>
                <w:szCs w:val="22"/>
              </w:rPr>
            </w:pPr>
            <w:r w:rsidRPr="00396224">
              <w:rPr>
                <w:rFonts w:ascii="Arial" w:hAnsi="Arial" w:cs="Arial"/>
                <w:sz w:val="22"/>
                <w:szCs w:val="22"/>
              </w:rPr>
              <w:t xml:space="preserve">Autumn </w:t>
            </w:r>
            <w:r w:rsidR="0033084C">
              <w:rPr>
                <w:rFonts w:ascii="Arial" w:hAnsi="Arial" w:cs="Arial"/>
                <w:sz w:val="22"/>
                <w:szCs w:val="22"/>
              </w:rPr>
              <w:t>’</w:t>
            </w:r>
            <w:r w:rsidRPr="00396224">
              <w:rPr>
                <w:rFonts w:ascii="Arial" w:hAnsi="Arial" w:cs="Arial"/>
                <w:sz w:val="22"/>
                <w:szCs w:val="22"/>
              </w:rPr>
              <w:t>11</w:t>
            </w:r>
            <w:r w:rsidR="0033084C">
              <w:rPr>
                <w:rFonts w:ascii="Arial" w:hAnsi="Arial" w:cs="Arial"/>
                <w:sz w:val="22"/>
                <w:szCs w:val="22"/>
              </w:rPr>
              <w:t xml:space="preserve">; </w:t>
            </w:r>
            <w:r w:rsidR="0033084C" w:rsidRPr="00A43C40">
              <w:rPr>
                <w:rFonts w:ascii="Arial" w:hAnsi="Arial" w:cs="Arial"/>
                <w:sz w:val="22"/>
                <w:szCs w:val="22"/>
              </w:rPr>
              <w:t>skills updated regularly and as cohort requires</w:t>
            </w:r>
            <w:r w:rsidR="00A43C40">
              <w:rPr>
                <w:rFonts w:ascii="Arial" w:hAnsi="Arial" w:cs="Arial"/>
                <w:sz w:val="22"/>
                <w:szCs w:val="22"/>
              </w:rPr>
              <w:t>.</w:t>
            </w:r>
            <w:r w:rsidR="00471D02">
              <w:rPr>
                <w:rFonts w:ascii="Arial" w:hAnsi="Arial" w:cs="Arial"/>
                <w:i/>
                <w:sz w:val="22"/>
                <w:szCs w:val="22"/>
              </w:rPr>
              <w:t xml:space="preserve"> Re</w:t>
            </w:r>
            <w:r w:rsidR="007705F1">
              <w:rPr>
                <w:rFonts w:ascii="Arial" w:hAnsi="Arial" w:cs="Arial"/>
                <w:i/>
                <w:sz w:val="22"/>
                <w:szCs w:val="22"/>
              </w:rPr>
              <w:t xml:space="preserve">viewed </w:t>
            </w:r>
            <w:r w:rsidR="003B2581">
              <w:rPr>
                <w:rFonts w:ascii="Arial" w:hAnsi="Arial" w:cs="Arial"/>
                <w:i/>
                <w:sz w:val="22"/>
                <w:szCs w:val="22"/>
              </w:rPr>
              <w:t xml:space="preserve">October </w:t>
            </w:r>
            <w:r w:rsidR="009C3B90">
              <w:rPr>
                <w:rFonts w:ascii="Arial" w:hAnsi="Arial" w:cs="Arial"/>
                <w:i/>
                <w:sz w:val="22"/>
                <w:szCs w:val="22"/>
              </w:rPr>
              <w:t>202</w:t>
            </w:r>
            <w:r w:rsidR="00A02D5D">
              <w:rPr>
                <w:rFonts w:ascii="Arial" w:hAnsi="Arial" w:cs="Arial"/>
                <w:i/>
                <w:sz w:val="22"/>
                <w:szCs w:val="22"/>
              </w:rPr>
              <w:t>1</w:t>
            </w:r>
          </w:p>
        </w:tc>
        <w:tc>
          <w:tcPr>
            <w:tcW w:w="1598" w:type="dxa"/>
          </w:tcPr>
          <w:p w14:paraId="0DDB13E8" w14:textId="77777777" w:rsidR="009318EA" w:rsidRPr="00442516" w:rsidRDefault="0033084C" w:rsidP="0033084C">
            <w:pPr>
              <w:rPr>
                <w:rFonts w:ascii="Arial" w:hAnsi="Arial" w:cs="Arial"/>
                <w:sz w:val="22"/>
                <w:szCs w:val="22"/>
              </w:rPr>
            </w:pPr>
            <w:r w:rsidRPr="00442516">
              <w:rPr>
                <w:rFonts w:ascii="Arial" w:hAnsi="Arial" w:cs="Arial"/>
                <w:sz w:val="22"/>
                <w:szCs w:val="22"/>
              </w:rPr>
              <w:t xml:space="preserve">No end date- ongoing review </w:t>
            </w:r>
          </w:p>
        </w:tc>
      </w:tr>
      <w:tr w:rsidR="0091526D" w:rsidRPr="00396224" w14:paraId="00C2D8D1" w14:textId="77777777" w:rsidTr="0051574B">
        <w:trPr>
          <w:trHeight w:val="147"/>
        </w:trPr>
        <w:tc>
          <w:tcPr>
            <w:tcW w:w="2552" w:type="dxa"/>
          </w:tcPr>
          <w:p w14:paraId="53209E61" w14:textId="77777777" w:rsidR="00415F76" w:rsidRPr="00396224" w:rsidRDefault="007055C8" w:rsidP="00415F76">
            <w:pPr>
              <w:autoSpaceDE w:val="0"/>
              <w:autoSpaceDN w:val="0"/>
              <w:adjustRightInd w:val="0"/>
              <w:rPr>
                <w:rFonts w:ascii="Arial" w:hAnsi="Arial" w:cs="Arial"/>
                <w:sz w:val="22"/>
                <w:szCs w:val="22"/>
              </w:rPr>
            </w:pPr>
            <w:r>
              <w:rPr>
                <w:rFonts w:ascii="Arial" w:hAnsi="Arial" w:cs="Arial"/>
                <w:sz w:val="22"/>
                <w:szCs w:val="22"/>
              </w:rPr>
              <w:t>Users and staff</w:t>
            </w:r>
            <w:r w:rsidR="00415F76" w:rsidRPr="00396224">
              <w:rPr>
                <w:rFonts w:ascii="Arial" w:hAnsi="Arial" w:cs="Arial"/>
                <w:sz w:val="22"/>
                <w:szCs w:val="22"/>
              </w:rPr>
              <w:t xml:space="preserve"> with mental health issues</w:t>
            </w:r>
          </w:p>
          <w:p w14:paraId="2568D13F" w14:textId="77777777" w:rsidR="00415F76" w:rsidRPr="00396224" w:rsidRDefault="00415F76" w:rsidP="00415F76">
            <w:pPr>
              <w:autoSpaceDE w:val="0"/>
              <w:autoSpaceDN w:val="0"/>
              <w:adjustRightInd w:val="0"/>
              <w:rPr>
                <w:rFonts w:ascii="Arial" w:hAnsi="Arial" w:cs="Arial"/>
                <w:sz w:val="22"/>
                <w:szCs w:val="22"/>
              </w:rPr>
            </w:pPr>
            <w:proofErr w:type="gramStart"/>
            <w:r w:rsidRPr="00396224">
              <w:rPr>
                <w:rFonts w:ascii="Arial" w:hAnsi="Arial" w:cs="Arial"/>
                <w:sz w:val="22"/>
                <w:szCs w:val="22"/>
              </w:rPr>
              <w:t>are</w:t>
            </w:r>
            <w:proofErr w:type="gramEnd"/>
            <w:r w:rsidRPr="00396224">
              <w:rPr>
                <w:rFonts w:ascii="Arial" w:hAnsi="Arial" w:cs="Arial"/>
                <w:sz w:val="22"/>
                <w:szCs w:val="22"/>
              </w:rPr>
              <w:t xml:space="preserve"> </w:t>
            </w:r>
            <w:r w:rsidR="00471D02" w:rsidRPr="00471D02">
              <w:rPr>
                <w:rFonts w:ascii="Arial" w:hAnsi="Arial" w:cs="Arial"/>
                <w:i/>
                <w:sz w:val="22"/>
                <w:szCs w:val="22"/>
              </w:rPr>
              <w:t>treated with sensitivity and understanding</w:t>
            </w:r>
            <w:r w:rsidR="00471D02">
              <w:rPr>
                <w:rFonts w:ascii="Arial" w:hAnsi="Arial" w:cs="Arial"/>
                <w:sz w:val="22"/>
                <w:szCs w:val="22"/>
              </w:rPr>
              <w:t>.</w:t>
            </w:r>
          </w:p>
          <w:p w14:paraId="413027D7" w14:textId="77777777" w:rsidR="009318EA" w:rsidRPr="00396224" w:rsidRDefault="009318EA" w:rsidP="00415F76">
            <w:pPr>
              <w:autoSpaceDE w:val="0"/>
              <w:autoSpaceDN w:val="0"/>
              <w:adjustRightInd w:val="0"/>
              <w:rPr>
                <w:rFonts w:ascii="Arial" w:hAnsi="Arial" w:cs="Arial"/>
                <w:sz w:val="22"/>
                <w:szCs w:val="22"/>
              </w:rPr>
            </w:pPr>
          </w:p>
        </w:tc>
        <w:tc>
          <w:tcPr>
            <w:tcW w:w="2977" w:type="dxa"/>
          </w:tcPr>
          <w:p w14:paraId="6F7547A8" w14:textId="77777777" w:rsidR="00415F76" w:rsidRDefault="00415F76" w:rsidP="00415F76">
            <w:pPr>
              <w:autoSpaceDE w:val="0"/>
              <w:autoSpaceDN w:val="0"/>
              <w:adjustRightInd w:val="0"/>
              <w:rPr>
                <w:rFonts w:ascii="Arial" w:hAnsi="Arial" w:cs="Arial"/>
                <w:sz w:val="22"/>
                <w:szCs w:val="22"/>
              </w:rPr>
            </w:pPr>
            <w:r w:rsidRPr="00396224">
              <w:rPr>
                <w:rFonts w:ascii="Arial" w:hAnsi="Arial" w:cs="Arial"/>
                <w:sz w:val="22"/>
                <w:szCs w:val="22"/>
              </w:rPr>
              <w:t>To support</w:t>
            </w:r>
            <w:r w:rsidR="003E667F" w:rsidRPr="00396224">
              <w:rPr>
                <w:rFonts w:ascii="Arial" w:hAnsi="Arial" w:cs="Arial"/>
                <w:sz w:val="22"/>
                <w:szCs w:val="22"/>
              </w:rPr>
              <w:t xml:space="preserve"> f</w:t>
            </w:r>
            <w:r w:rsidRPr="00396224">
              <w:rPr>
                <w:rFonts w:ascii="Arial" w:hAnsi="Arial" w:cs="Arial"/>
                <w:sz w:val="22"/>
                <w:szCs w:val="22"/>
              </w:rPr>
              <w:t>amilies</w:t>
            </w:r>
            <w:r w:rsidR="00396224">
              <w:rPr>
                <w:rFonts w:ascii="Arial" w:hAnsi="Arial" w:cs="Arial"/>
                <w:sz w:val="22"/>
                <w:szCs w:val="22"/>
              </w:rPr>
              <w:t xml:space="preserve"> where mental health issues are a concern and signpost to </w:t>
            </w:r>
            <w:r w:rsidR="00DB168E">
              <w:rPr>
                <w:rFonts w:ascii="Arial" w:hAnsi="Arial" w:cs="Arial"/>
                <w:sz w:val="22"/>
                <w:szCs w:val="22"/>
              </w:rPr>
              <w:t>outside agencies for help and support.</w:t>
            </w:r>
            <w:r w:rsidR="009E115B">
              <w:rPr>
                <w:rFonts w:ascii="Arial" w:hAnsi="Arial" w:cs="Arial"/>
                <w:sz w:val="22"/>
                <w:szCs w:val="22"/>
              </w:rPr>
              <w:t xml:space="preserve"> </w:t>
            </w:r>
          </w:p>
          <w:p w14:paraId="014AEF19" w14:textId="77777777" w:rsidR="00F871A6" w:rsidRPr="00396224" w:rsidRDefault="00486909" w:rsidP="00A43C40">
            <w:pPr>
              <w:autoSpaceDE w:val="0"/>
              <w:autoSpaceDN w:val="0"/>
              <w:adjustRightInd w:val="0"/>
              <w:rPr>
                <w:rFonts w:ascii="Arial" w:hAnsi="Arial" w:cs="Arial"/>
                <w:sz w:val="22"/>
                <w:szCs w:val="22"/>
              </w:rPr>
            </w:pPr>
            <w:r w:rsidRPr="00A43C40">
              <w:rPr>
                <w:rFonts w:ascii="Arial" w:hAnsi="Arial" w:cs="Arial"/>
                <w:sz w:val="22"/>
                <w:szCs w:val="22"/>
              </w:rPr>
              <w:t>To promote understanding toward staff with mental health issues.</w:t>
            </w:r>
          </w:p>
        </w:tc>
        <w:tc>
          <w:tcPr>
            <w:tcW w:w="4111" w:type="dxa"/>
          </w:tcPr>
          <w:p w14:paraId="32C33753" w14:textId="77777777" w:rsidR="00415F76" w:rsidRPr="00396224" w:rsidRDefault="00642B87" w:rsidP="00415F76">
            <w:pPr>
              <w:autoSpaceDE w:val="0"/>
              <w:autoSpaceDN w:val="0"/>
              <w:adjustRightInd w:val="0"/>
              <w:rPr>
                <w:rFonts w:ascii="Arial" w:hAnsi="Arial" w:cs="Arial"/>
                <w:sz w:val="22"/>
                <w:szCs w:val="22"/>
              </w:rPr>
            </w:pPr>
            <w:r w:rsidRPr="00396224">
              <w:rPr>
                <w:rFonts w:ascii="Arial" w:hAnsi="Arial" w:cs="Arial"/>
                <w:sz w:val="22"/>
                <w:szCs w:val="22"/>
              </w:rPr>
              <w:t xml:space="preserve">Access to professionals to support work </w:t>
            </w:r>
            <w:r w:rsidR="00415F76" w:rsidRPr="00396224">
              <w:rPr>
                <w:rFonts w:ascii="Arial" w:hAnsi="Arial" w:cs="Arial"/>
                <w:sz w:val="22"/>
                <w:szCs w:val="22"/>
              </w:rPr>
              <w:t>with families</w:t>
            </w:r>
            <w:r w:rsidRPr="00396224">
              <w:rPr>
                <w:rFonts w:ascii="Arial" w:hAnsi="Arial" w:cs="Arial"/>
                <w:sz w:val="22"/>
                <w:szCs w:val="22"/>
              </w:rPr>
              <w:t xml:space="preserve"> and children.</w:t>
            </w:r>
          </w:p>
          <w:p w14:paraId="062E2933" w14:textId="77777777" w:rsidR="009318EA" w:rsidRPr="00396224" w:rsidRDefault="009318EA" w:rsidP="001B2979">
            <w:pPr>
              <w:autoSpaceDE w:val="0"/>
              <w:autoSpaceDN w:val="0"/>
              <w:adjustRightInd w:val="0"/>
              <w:rPr>
                <w:rFonts w:ascii="Arial" w:hAnsi="Arial" w:cs="Arial"/>
                <w:sz w:val="22"/>
                <w:szCs w:val="22"/>
              </w:rPr>
            </w:pPr>
          </w:p>
        </w:tc>
        <w:tc>
          <w:tcPr>
            <w:tcW w:w="1559" w:type="dxa"/>
          </w:tcPr>
          <w:p w14:paraId="33EF316D" w14:textId="77777777" w:rsidR="009318EA" w:rsidRPr="00396224" w:rsidRDefault="00415F76" w:rsidP="00E9486A">
            <w:pPr>
              <w:rPr>
                <w:rFonts w:ascii="Arial" w:hAnsi="Arial" w:cs="Arial"/>
                <w:sz w:val="22"/>
                <w:szCs w:val="22"/>
              </w:rPr>
            </w:pPr>
            <w:r w:rsidRPr="00396224">
              <w:rPr>
                <w:rFonts w:ascii="Arial" w:hAnsi="Arial" w:cs="Arial"/>
                <w:sz w:val="22"/>
                <w:szCs w:val="22"/>
              </w:rPr>
              <w:t>HT</w:t>
            </w:r>
          </w:p>
        </w:tc>
        <w:tc>
          <w:tcPr>
            <w:tcW w:w="2126" w:type="dxa"/>
          </w:tcPr>
          <w:p w14:paraId="7A480503" w14:textId="77777777" w:rsidR="009318EA" w:rsidRPr="00A43C40" w:rsidRDefault="00415F76" w:rsidP="00BA2363">
            <w:pPr>
              <w:rPr>
                <w:rFonts w:ascii="Arial" w:hAnsi="Arial" w:cs="Arial"/>
                <w:sz w:val="22"/>
                <w:szCs w:val="22"/>
              </w:rPr>
            </w:pPr>
            <w:r w:rsidRPr="00A43C40">
              <w:rPr>
                <w:rFonts w:ascii="Arial" w:hAnsi="Arial" w:cs="Arial"/>
                <w:sz w:val="22"/>
                <w:szCs w:val="22"/>
              </w:rPr>
              <w:t xml:space="preserve">Autumn </w:t>
            </w:r>
            <w:r w:rsidR="0033084C" w:rsidRPr="00A43C40">
              <w:rPr>
                <w:rFonts w:ascii="Arial" w:hAnsi="Arial" w:cs="Arial"/>
                <w:sz w:val="22"/>
                <w:szCs w:val="22"/>
              </w:rPr>
              <w:t>’</w:t>
            </w:r>
            <w:r w:rsidRPr="00A43C40">
              <w:rPr>
                <w:rFonts w:ascii="Arial" w:hAnsi="Arial" w:cs="Arial"/>
                <w:sz w:val="22"/>
                <w:szCs w:val="22"/>
              </w:rPr>
              <w:t>10</w:t>
            </w:r>
            <w:r w:rsidR="0033084C" w:rsidRPr="00A43C40">
              <w:rPr>
                <w:rFonts w:ascii="Arial" w:hAnsi="Arial" w:cs="Arial"/>
                <w:sz w:val="22"/>
                <w:szCs w:val="22"/>
              </w:rPr>
              <w:t xml:space="preserve"> </w:t>
            </w:r>
          </w:p>
          <w:p w14:paraId="37F5478D" w14:textId="61168FF8" w:rsidR="00F04874" w:rsidRPr="00396224" w:rsidRDefault="00F04874" w:rsidP="00967A3B">
            <w:pPr>
              <w:rPr>
                <w:rFonts w:ascii="Arial" w:hAnsi="Arial" w:cs="Arial"/>
                <w:sz w:val="22"/>
                <w:szCs w:val="22"/>
              </w:rPr>
            </w:pPr>
            <w:proofErr w:type="gramStart"/>
            <w:r w:rsidRPr="00A43C40">
              <w:rPr>
                <w:rFonts w:ascii="Arial" w:hAnsi="Arial" w:cs="Arial"/>
                <w:sz w:val="22"/>
                <w:szCs w:val="22"/>
              </w:rPr>
              <w:t>skills</w:t>
            </w:r>
            <w:proofErr w:type="gramEnd"/>
            <w:r w:rsidRPr="00A43C40">
              <w:rPr>
                <w:rFonts w:ascii="Arial" w:hAnsi="Arial" w:cs="Arial"/>
                <w:sz w:val="22"/>
                <w:szCs w:val="22"/>
              </w:rPr>
              <w:t xml:space="preserve"> updated regularly and as </w:t>
            </w:r>
            <w:r w:rsidR="00967A3B" w:rsidRPr="00A43C40">
              <w:rPr>
                <w:rFonts w:ascii="Arial" w:hAnsi="Arial" w:cs="Arial"/>
                <w:sz w:val="22"/>
                <w:szCs w:val="22"/>
              </w:rPr>
              <w:t xml:space="preserve">needs </w:t>
            </w:r>
            <w:r w:rsidRPr="00A43C40">
              <w:rPr>
                <w:rFonts w:ascii="Arial" w:hAnsi="Arial" w:cs="Arial"/>
                <w:sz w:val="22"/>
                <w:szCs w:val="22"/>
              </w:rPr>
              <w:t>require</w:t>
            </w:r>
            <w:r w:rsidR="00967A3B" w:rsidRPr="00A43C40">
              <w:rPr>
                <w:rFonts w:ascii="Arial" w:hAnsi="Arial" w:cs="Arial"/>
                <w:sz w:val="22"/>
                <w:szCs w:val="22"/>
              </w:rPr>
              <w:t>.</w:t>
            </w:r>
            <w:r w:rsidR="00D718A1">
              <w:rPr>
                <w:rFonts w:ascii="Arial" w:hAnsi="Arial" w:cs="Arial"/>
                <w:i/>
                <w:sz w:val="22"/>
                <w:szCs w:val="22"/>
              </w:rPr>
              <w:t xml:space="preserve"> Reviewed </w:t>
            </w:r>
            <w:r w:rsidR="003B2581">
              <w:rPr>
                <w:rFonts w:ascii="Arial" w:hAnsi="Arial" w:cs="Arial"/>
                <w:i/>
                <w:sz w:val="22"/>
                <w:szCs w:val="22"/>
              </w:rPr>
              <w:t>October 20</w:t>
            </w:r>
            <w:r w:rsidR="009C3B90">
              <w:rPr>
                <w:rFonts w:ascii="Arial" w:hAnsi="Arial" w:cs="Arial"/>
                <w:i/>
                <w:sz w:val="22"/>
                <w:szCs w:val="22"/>
              </w:rPr>
              <w:t>2</w:t>
            </w:r>
            <w:r w:rsidR="00A02D5D">
              <w:rPr>
                <w:rFonts w:ascii="Arial" w:hAnsi="Arial" w:cs="Arial"/>
                <w:i/>
                <w:sz w:val="22"/>
                <w:szCs w:val="22"/>
              </w:rPr>
              <w:t>1</w:t>
            </w:r>
          </w:p>
        </w:tc>
        <w:tc>
          <w:tcPr>
            <w:tcW w:w="1598" w:type="dxa"/>
          </w:tcPr>
          <w:p w14:paraId="57C6CD67" w14:textId="77777777" w:rsidR="009318EA" w:rsidRPr="00A43C40" w:rsidRDefault="00F04874" w:rsidP="00F04874">
            <w:pPr>
              <w:rPr>
                <w:rFonts w:ascii="Arial" w:hAnsi="Arial" w:cs="Arial"/>
                <w:sz w:val="22"/>
                <w:szCs w:val="22"/>
              </w:rPr>
            </w:pPr>
            <w:r w:rsidRPr="00A43C40">
              <w:rPr>
                <w:rFonts w:ascii="Arial" w:hAnsi="Arial" w:cs="Arial"/>
                <w:sz w:val="22"/>
                <w:szCs w:val="22"/>
              </w:rPr>
              <w:t xml:space="preserve">No end date- ongoing review </w:t>
            </w:r>
          </w:p>
        </w:tc>
      </w:tr>
    </w:tbl>
    <w:p w14:paraId="4E0468B9" w14:textId="219696F7" w:rsidR="00F871A6" w:rsidRDefault="003B2581" w:rsidP="003B2581">
      <w:pPr>
        <w:tabs>
          <w:tab w:val="left" w:pos="1050"/>
        </w:tabs>
        <w:rPr>
          <w:rFonts w:ascii="Arial" w:hAnsi="Arial" w:cs="Arial"/>
          <w:sz w:val="22"/>
          <w:szCs w:val="22"/>
        </w:rPr>
      </w:pPr>
      <w:r>
        <w:rPr>
          <w:rFonts w:ascii="Arial" w:hAnsi="Arial" w:cs="Arial"/>
          <w:sz w:val="22"/>
          <w:szCs w:val="22"/>
        </w:rPr>
        <w:tab/>
      </w:r>
    </w:p>
    <w:p w14:paraId="1A324DCA" w14:textId="5ACEADE1" w:rsidR="00A43C40" w:rsidRDefault="007705F1" w:rsidP="00A43C40">
      <w:pPr>
        <w:rPr>
          <w:rFonts w:ascii="Arial" w:hAnsi="Arial" w:cs="Arial"/>
          <w:i/>
          <w:sz w:val="22"/>
          <w:szCs w:val="22"/>
        </w:rPr>
      </w:pPr>
      <w:r>
        <w:rPr>
          <w:rFonts w:ascii="Arial" w:hAnsi="Arial" w:cs="Arial"/>
          <w:b/>
          <w:sz w:val="22"/>
          <w:szCs w:val="22"/>
        </w:rPr>
        <w:t xml:space="preserve">Date:  </w:t>
      </w:r>
      <w:r w:rsidR="003B2581">
        <w:rPr>
          <w:rFonts w:ascii="Arial" w:hAnsi="Arial" w:cs="Arial"/>
          <w:i/>
          <w:sz w:val="22"/>
          <w:szCs w:val="22"/>
        </w:rPr>
        <w:t>October 20</w:t>
      </w:r>
      <w:r w:rsidR="009C3B90">
        <w:rPr>
          <w:rFonts w:ascii="Arial" w:hAnsi="Arial" w:cs="Arial"/>
          <w:i/>
          <w:sz w:val="22"/>
          <w:szCs w:val="22"/>
        </w:rPr>
        <w:t>2</w:t>
      </w:r>
      <w:r w:rsidR="00884C70">
        <w:rPr>
          <w:rFonts w:ascii="Arial" w:hAnsi="Arial" w:cs="Arial"/>
          <w:i/>
          <w:sz w:val="22"/>
          <w:szCs w:val="22"/>
        </w:rPr>
        <w:t>1</w:t>
      </w:r>
      <w:r w:rsidR="00A43C40">
        <w:rPr>
          <w:rFonts w:ascii="Arial" w:hAnsi="Arial" w:cs="Arial"/>
          <w:b/>
          <w:sz w:val="22"/>
          <w:szCs w:val="22"/>
        </w:rPr>
        <w:tab/>
      </w:r>
      <w:r w:rsidR="00A43C40">
        <w:rPr>
          <w:rFonts w:ascii="Arial" w:hAnsi="Arial" w:cs="Arial"/>
          <w:b/>
          <w:sz w:val="22"/>
          <w:szCs w:val="22"/>
        </w:rPr>
        <w:tab/>
      </w:r>
      <w:r w:rsidR="00A43C40">
        <w:rPr>
          <w:rFonts w:ascii="Arial" w:hAnsi="Arial" w:cs="Arial"/>
          <w:b/>
          <w:sz w:val="22"/>
          <w:szCs w:val="22"/>
        </w:rPr>
        <w:tab/>
      </w:r>
      <w:r w:rsidR="00A43C40">
        <w:rPr>
          <w:rFonts w:ascii="Arial" w:hAnsi="Arial" w:cs="Arial"/>
          <w:b/>
          <w:sz w:val="22"/>
          <w:szCs w:val="22"/>
        </w:rPr>
        <w:tab/>
      </w:r>
      <w:r w:rsidR="00A43C40">
        <w:rPr>
          <w:rFonts w:ascii="Arial" w:hAnsi="Arial" w:cs="Arial"/>
          <w:b/>
          <w:sz w:val="22"/>
          <w:szCs w:val="22"/>
        </w:rPr>
        <w:tab/>
      </w:r>
      <w:r w:rsidR="00A43C40">
        <w:rPr>
          <w:rFonts w:ascii="Arial" w:hAnsi="Arial" w:cs="Arial"/>
          <w:b/>
          <w:sz w:val="22"/>
          <w:szCs w:val="22"/>
        </w:rPr>
        <w:tab/>
      </w:r>
      <w:r w:rsidR="00A43C40">
        <w:rPr>
          <w:rFonts w:ascii="Arial" w:hAnsi="Arial" w:cs="Arial"/>
          <w:b/>
          <w:sz w:val="22"/>
          <w:szCs w:val="22"/>
        </w:rPr>
        <w:tab/>
      </w:r>
      <w:r w:rsidR="00A43C40">
        <w:rPr>
          <w:rFonts w:ascii="Arial" w:hAnsi="Arial" w:cs="Arial"/>
          <w:b/>
          <w:sz w:val="22"/>
          <w:szCs w:val="22"/>
        </w:rPr>
        <w:tab/>
      </w:r>
      <w:r w:rsidR="00A43C40">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To be reviewed: </w:t>
      </w:r>
      <w:r w:rsidR="003B2581">
        <w:rPr>
          <w:rFonts w:ascii="Arial" w:hAnsi="Arial" w:cs="Arial"/>
          <w:i/>
          <w:sz w:val="22"/>
          <w:szCs w:val="22"/>
        </w:rPr>
        <w:t>October 20</w:t>
      </w:r>
      <w:r w:rsidR="009C3B90">
        <w:rPr>
          <w:rFonts w:ascii="Arial" w:hAnsi="Arial" w:cs="Arial"/>
          <w:i/>
          <w:sz w:val="22"/>
          <w:szCs w:val="22"/>
        </w:rPr>
        <w:t>2</w:t>
      </w:r>
      <w:r w:rsidR="00884C70">
        <w:rPr>
          <w:rFonts w:ascii="Arial" w:hAnsi="Arial" w:cs="Arial"/>
          <w:i/>
          <w:sz w:val="22"/>
          <w:szCs w:val="22"/>
        </w:rPr>
        <w:t>2</w:t>
      </w:r>
    </w:p>
    <w:p w14:paraId="76352776" w14:textId="77777777" w:rsidR="0090604F" w:rsidRDefault="0090604F" w:rsidP="00A43C40">
      <w:pPr>
        <w:rPr>
          <w:rFonts w:ascii="Arial" w:hAnsi="Arial" w:cs="Arial"/>
          <w:i/>
          <w:sz w:val="22"/>
          <w:szCs w:val="22"/>
        </w:rPr>
      </w:pPr>
    </w:p>
    <w:p w14:paraId="7037C1F1" w14:textId="10536931" w:rsidR="0090604F" w:rsidRPr="00A43C40" w:rsidRDefault="0090604F" w:rsidP="00A43C40">
      <w:pPr>
        <w:rPr>
          <w:rFonts w:ascii="Arial" w:hAnsi="Arial" w:cs="Arial"/>
          <w:b/>
          <w:sz w:val="22"/>
          <w:szCs w:val="22"/>
        </w:rPr>
      </w:pPr>
    </w:p>
    <w:sectPr w:rsidR="0090604F" w:rsidRPr="00A43C40" w:rsidSect="005C58F9">
      <w:headerReference w:type="default" r:id="rId7"/>
      <w:headerReference w:type="first" r:id="rId8"/>
      <w:pgSz w:w="16838" w:h="11906" w:orient="landscape"/>
      <w:pgMar w:top="426" w:right="1440"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E9116" w14:textId="77777777" w:rsidR="0013265E" w:rsidRDefault="0013265E" w:rsidP="000811DA">
      <w:r>
        <w:separator/>
      </w:r>
    </w:p>
  </w:endnote>
  <w:endnote w:type="continuationSeparator" w:id="0">
    <w:p w14:paraId="09FEB621" w14:textId="77777777" w:rsidR="0013265E" w:rsidRDefault="0013265E" w:rsidP="0008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65F11" w14:textId="77777777" w:rsidR="0013265E" w:rsidRDefault="0013265E" w:rsidP="000811DA">
      <w:r>
        <w:separator/>
      </w:r>
    </w:p>
  </w:footnote>
  <w:footnote w:type="continuationSeparator" w:id="0">
    <w:p w14:paraId="2F9347FF" w14:textId="77777777" w:rsidR="0013265E" w:rsidRDefault="0013265E" w:rsidP="0008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2320A" w14:textId="77777777" w:rsidR="00920E9B" w:rsidRDefault="00920E9B">
    <w:pPr>
      <w:pStyle w:val="Header"/>
      <w:rPr>
        <w:rFonts w:ascii="Arial" w:hAnsi="Arial" w:cs="Arial"/>
        <w:b/>
        <w:sz w:val="32"/>
      </w:rPr>
    </w:pPr>
  </w:p>
  <w:p w14:paraId="64C6A197" w14:textId="77777777" w:rsidR="00920E9B" w:rsidRDefault="00920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43CC" w14:textId="1F20C398" w:rsidR="00A5180C" w:rsidRDefault="00423DF7" w:rsidP="00A5180C">
    <w:pPr>
      <w:pStyle w:val="Header"/>
      <w:rPr>
        <w:rFonts w:ascii="Arial" w:hAnsi="Arial" w:cs="Arial"/>
        <w:b/>
        <w:sz w:val="32"/>
      </w:rPr>
    </w:pPr>
    <w:r w:rsidRPr="00423DF7">
      <w:rPr>
        <w:rFonts w:ascii="Arial" w:hAnsi="Arial" w:cs="Arial"/>
        <w:b/>
        <w:noProof/>
        <w:sz w:val="32"/>
      </w:rPr>
      <w:drawing>
        <wp:anchor distT="0" distB="0" distL="114300" distR="114300" simplePos="0" relativeHeight="251658240" behindDoc="1" locked="0" layoutInCell="1" allowOverlap="1" wp14:anchorId="1502E59D" wp14:editId="733AF411">
          <wp:simplePos x="0" y="0"/>
          <wp:positionH relativeFrom="column">
            <wp:posOffset>6137910</wp:posOffset>
          </wp:positionH>
          <wp:positionV relativeFrom="paragraph">
            <wp:posOffset>-99695</wp:posOffset>
          </wp:positionV>
          <wp:extent cx="3268980" cy="1150620"/>
          <wp:effectExtent l="0" t="0" r="7620" b="0"/>
          <wp:wrapTight wrapText="bothSides">
            <wp:wrapPolygon edited="0">
              <wp:start x="0" y="0"/>
              <wp:lineTo x="0" y="21099"/>
              <wp:lineTo x="21524" y="21099"/>
              <wp:lineTo x="21524" y="0"/>
              <wp:lineTo x="0" y="0"/>
            </wp:wrapPolygon>
          </wp:wrapTight>
          <wp:docPr id="1" name="Picture 1" descr="U:\VWEQ3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WEQ39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980" cy="1150620"/>
                  </a:xfrm>
                  <a:prstGeom prst="rect">
                    <a:avLst/>
                  </a:prstGeom>
                  <a:noFill/>
                  <a:ln>
                    <a:noFill/>
                  </a:ln>
                </pic:spPr>
              </pic:pic>
            </a:graphicData>
          </a:graphic>
        </wp:anchor>
      </w:drawing>
    </w:r>
  </w:p>
  <w:p w14:paraId="099BB05F" w14:textId="77777777" w:rsidR="00A5180C" w:rsidRDefault="00A5180C" w:rsidP="00A5180C">
    <w:pPr>
      <w:pStyle w:val="Header"/>
      <w:rPr>
        <w:rFonts w:ascii="Arial" w:hAnsi="Arial" w:cs="Arial"/>
        <w:b/>
        <w:sz w:val="32"/>
      </w:rPr>
    </w:pPr>
  </w:p>
  <w:p w14:paraId="34C9D606" w14:textId="5488CCAC" w:rsidR="00A5180C" w:rsidRPr="00A5180C" w:rsidRDefault="00A5180C" w:rsidP="00A5180C">
    <w:pPr>
      <w:pStyle w:val="Header"/>
      <w:rPr>
        <w:rFonts w:ascii="Arial" w:hAnsi="Arial" w:cs="Arial"/>
        <w:b/>
        <w:sz w:val="32"/>
      </w:rPr>
    </w:pPr>
    <w:r w:rsidRPr="00A5180C">
      <w:rPr>
        <w:rFonts w:ascii="Arial" w:hAnsi="Arial" w:cs="Arial"/>
        <w:b/>
        <w:sz w:val="32"/>
      </w:rPr>
      <w:t>Accessibility Plan</w:t>
    </w:r>
  </w:p>
  <w:p w14:paraId="3E246FC8" w14:textId="77777777" w:rsidR="00A5180C" w:rsidRDefault="00A5180C" w:rsidP="00A5180C">
    <w:pPr>
      <w:pStyle w:val="Header"/>
      <w:rPr>
        <w:rFonts w:ascii="Arial" w:hAnsi="Arial" w:cs="Arial"/>
      </w:rPr>
    </w:pPr>
  </w:p>
  <w:p w14:paraId="347E187A" w14:textId="15F3282E" w:rsidR="00EF02CF" w:rsidRPr="0068410C" w:rsidRDefault="00EF02CF" w:rsidP="008C3DF0">
    <w:pPr>
      <w:pStyle w:val="Header"/>
      <w:ind w:left="360"/>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60429"/>
    <w:multiLevelType w:val="hybridMultilevel"/>
    <w:tmpl w:val="53EAB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72E4C11"/>
    <w:multiLevelType w:val="hybridMultilevel"/>
    <w:tmpl w:val="CD2A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67D75"/>
    <w:multiLevelType w:val="hybridMultilevel"/>
    <w:tmpl w:val="7A242FCA"/>
    <w:lvl w:ilvl="0" w:tplc="9DE4B46A">
      <w:start w:val="1"/>
      <w:numFmt w:val="bullet"/>
      <w:lvlText w:val=""/>
      <w:lvlJc w:val="left"/>
      <w:pPr>
        <w:tabs>
          <w:tab w:val="num" w:pos="1620"/>
        </w:tabs>
        <w:ind w:left="16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d">
    <w15:presenceInfo w15:providerId="None" w15:userId="Head"/>
  </w15:person>
  <w15:person w15:author="Clare Blanchard">
    <w15:presenceInfo w15:providerId="AD" w15:userId="S-1-5-21-469866248-974320665-1213728024-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63"/>
    <w:rsid w:val="00001EDB"/>
    <w:rsid w:val="0003752F"/>
    <w:rsid w:val="00073A5B"/>
    <w:rsid w:val="000811DA"/>
    <w:rsid w:val="000A715F"/>
    <w:rsid w:val="000E713D"/>
    <w:rsid w:val="00102AA2"/>
    <w:rsid w:val="001100D0"/>
    <w:rsid w:val="00121ABF"/>
    <w:rsid w:val="0013265E"/>
    <w:rsid w:val="00151B96"/>
    <w:rsid w:val="001B2979"/>
    <w:rsid w:val="001F1098"/>
    <w:rsid w:val="00253534"/>
    <w:rsid w:val="00254FCE"/>
    <w:rsid w:val="00271037"/>
    <w:rsid w:val="0033084C"/>
    <w:rsid w:val="00384595"/>
    <w:rsid w:val="00394F34"/>
    <w:rsid w:val="00396224"/>
    <w:rsid w:val="003A6FC2"/>
    <w:rsid w:val="003B2581"/>
    <w:rsid w:val="003D0BF7"/>
    <w:rsid w:val="003D5488"/>
    <w:rsid w:val="003D66B5"/>
    <w:rsid w:val="003E667F"/>
    <w:rsid w:val="003E6E7D"/>
    <w:rsid w:val="004079FB"/>
    <w:rsid w:val="0041326A"/>
    <w:rsid w:val="00415F76"/>
    <w:rsid w:val="00423DF7"/>
    <w:rsid w:val="00442516"/>
    <w:rsid w:val="00447230"/>
    <w:rsid w:val="00454E77"/>
    <w:rsid w:val="00471D02"/>
    <w:rsid w:val="00486909"/>
    <w:rsid w:val="004905E7"/>
    <w:rsid w:val="004933F5"/>
    <w:rsid w:val="004978C9"/>
    <w:rsid w:val="004A085D"/>
    <w:rsid w:val="004E6DBF"/>
    <w:rsid w:val="0051574B"/>
    <w:rsid w:val="00551FFB"/>
    <w:rsid w:val="00552734"/>
    <w:rsid w:val="005C03C0"/>
    <w:rsid w:val="005C1D3F"/>
    <w:rsid w:val="005C58F9"/>
    <w:rsid w:val="005F5132"/>
    <w:rsid w:val="0060462B"/>
    <w:rsid w:val="00642B87"/>
    <w:rsid w:val="0068410C"/>
    <w:rsid w:val="006845B3"/>
    <w:rsid w:val="006C29C7"/>
    <w:rsid w:val="006D7031"/>
    <w:rsid w:val="007055C8"/>
    <w:rsid w:val="00735593"/>
    <w:rsid w:val="007705F1"/>
    <w:rsid w:val="007F08F7"/>
    <w:rsid w:val="007F61A5"/>
    <w:rsid w:val="008133D0"/>
    <w:rsid w:val="008201D7"/>
    <w:rsid w:val="00846A75"/>
    <w:rsid w:val="008677A7"/>
    <w:rsid w:val="0087227A"/>
    <w:rsid w:val="00884C70"/>
    <w:rsid w:val="008A1DE4"/>
    <w:rsid w:val="008C3DF0"/>
    <w:rsid w:val="008C7157"/>
    <w:rsid w:val="008D0165"/>
    <w:rsid w:val="008D3020"/>
    <w:rsid w:val="0090604F"/>
    <w:rsid w:val="00907AD9"/>
    <w:rsid w:val="0091526D"/>
    <w:rsid w:val="00920E9B"/>
    <w:rsid w:val="009318EA"/>
    <w:rsid w:val="0096143C"/>
    <w:rsid w:val="00962458"/>
    <w:rsid w:val="00967A3B"/>
    <w:rsid w:val="009A0C3E"/>
    <w:rsid w:val="009A4580"/>
    <w:rsid w:val="009B59CD"/>
    <w:rsid w:val="009C3B90"/>
    <w:rsid w:val="009E115B"/>
    <w:rsid w:val="009E1D13"/>
    <w:rsid w:val="00A02D5D"/>
    <w:rsid w:val="00A43C40"/>
    <w:rsid w:val="00A50A98"/>
    <w:rsid w:val="00A5180C"/>
    <w:rsid w:val="00A74413"/>
    <w:rsid w:val="00A83B4B"/>
    <w:rsid w:val="00A97C62"/>
    <w:rsid w:val="00AB4CE0"/>
    <w:rsid w:val="00AE3C1F"/>
    <w:rsid w:val="00B145F4"/>
    <w:rsid w:val="00B25F2A"/>
    <w:rsid w:val="00B375B1"/>
    <w:rsid w:val="00B944EC"/>
    <w:rsid w:val="00BA2363"/>
    <w:rsid w:val="00BB6848"/>
    <w:rsid w:val="00BD5B96"/>
    <w:rsid w:val="00BE0E17"/>
    <w:rsid w:val="00C27B3B"/>
    <w:rsid w:val="00C50EED"/>
    <w:rsid w:val="00C638D7"/>
    <w:rsid w:val="00C8282D"/>
    <w:rsid w:val="00C910D4"/>
    <w:rsid w:val="00CB7252"/>
    <w:rsid w:val="00CB79EC"/>
    <w:rsid w:val="00CE35F4"/>
    <w:rsid w:val="00CF26D6"/>
    <w:rsid w:val="00D508A2"/>
    <w:rsid w:val="00D718A1"/>
    <w:rsid w:val="00D72F15"/>
    <w:rsid w:val="00D952A0"/>
    <w:rsid w:val="00DB168E"/>
    <w:rsid w:val="00DC0864"/>
    <w:rsid w:val="00DE4A24"/>
    <w:rsid w:val="00DF3B0B"/>
    <w:rsid w:val="00E70416"/>
    <w:rsid w:val="00E83FA8"/>
    <w:rsid w:val="00E9486A"/>
    <w:rsid w:val="00EB0AC0"/>
    <w:rsid w:val="00EE3132"/>
    <w:rsid w:val="00EF02CF"/>
    <w:rsid w:val="00F04874"/>
    <w:rsid w:val="00F129AE"/>
    <w:rsid w:val="00F31328"/>
    <w:rsid w:val="00F656FD"/>
    <w:rsid w:val="00F871A6"/>
    <w:rsid w:val="00F95364"/>
    <w:rsid w:val="00FE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A27E81"/>
  <w15:docId w15:val="{7313E823-B925-4A63-B7D2-732CA3AD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1DA"/>
    <w:pPr>
      <w:tabs>
        <w:tab w:val="center" w:pos="4513"/>
        <w:tab w:val="right" w:pos="9026"/>
      </w:tabs>
    </w:pPr>
  </w:style>
  <w:style w:type="character" w:customStyle="1" w:styleId="HeaderChar">
    <w:name w:val="Header Char"/>
    <w:basedOn w:val="DefaultParagraphFont"/>
    <w:link w:val="Header"/>
    <w:uiPriority w:val="99"/>
    <w:rsid w:val="000811DA"/>
    <w:rPr>
      <w:sz w:val="24"/>
      <w:szCs w:val="24"/>
    </w:rPr>
  </w:style>
  <w:style w:type="paragraph" w:styleId="Footer">
    <w:name w:val="footer"/>
    <w:basedOn w:val="Normal"/>
    <w:link w:val="FooterChar"/>
    <w:rsid w:val="000811DA"/>
    <w:pPr>
      <w:tabs>
        <w:tab w:val="center" w:pos="4513"/>
        <w:tab w:val="right" w:pos="9026"/>
      </w:tabs>
    </w:pPr>
  </w:style>
  <w:style w:type="character" w:customStyle="1" w:styleId="FooterChar">
    <w:name w:val="Footer Char"/>
    <w:basedOn w:val="DefaultParagraphFont"/>
    <w:link w:val="Footer"/>
    <w:rsid w:val="000811DA"/>
    <w:rPr>
      <w:sz w:val="24"/>
      <w:szCs w:val="24"/>
    </w:rPr>
  </w:style>
  <w:style w:type="paragraph" w:styleId="BalloonText">
    <w:name w:val="Balloon Text"/>
    <w:basedOn w:val="Normal"/>
    <w:link w:val="BalloonTextChar"/>
    <w:rsid w:val="000811DA"/>
    <w:rPr>
      <w:rFonts w:ascii="Tahoma" w:hAnsi="Tahoma" w:cs="Tahoma"/>
      <w:sz w:val="16"/>
      <w:szCs w:val="16"/>
    </w:rPr>
  </w:style>
  <w:style w:type="character" w:customStyle="1" w:styleId="BalloonTextChar">
    <w:name w:val="Balloon Text Char"/>
    <w:basedOn w:val="DefaultParagraphFont"/>
    <w:link w:val="BalloonText"/>
    <w:rsid w:val="00081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Success indicators</vt:lpstr>
    </vt:vector>
  </TitlesOfParts>
  <Company>JSPC Computer Services</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indicators</dc:title>
  <dc:creator>adam stone</dc:creator>
  <cp:lastModifiedBy>Clare Blanchard</cp:lastModifiedBy>
  <cp:revision>2</cp:revision>
  <cp:lastPrinted>2011-07-14T13:41:00Z</cp:lastPrinted>
  <dcterms:created xsi:type="dcterms:W3CDTF">2022-01-24T13:16:00Z</dcterms:created>
  <dcterms:modified xsi:type="dcterms:W3CDTF">2022-01-24T13:16:00Z</dcterms:modified>
</cp:coreProperties>
</file>